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104D" w14:textId="07B4F784" w:rsidR="007C5670" w:rsidRPr="00B64956" w:rsidRDefault="00CE6C54" w:rsidP="00B64956">
      <w:pPr>
        <w:pStyle w:val="GoodParagraph"/>
        <w:spacing w:before="120"/>
        <w:jc w:val="center"/>
      </w:pPr>
      <w:ins w:id="0" w:author="Microsoft Office User" w:date="2017-06-28T15:35:00Z">
        <w:r>
          <w:softHyphen/>
        </w:r>
      </w:ins>
      <w:r w:rsidR="00E01A75">
        <w:rPr>
          <w:noProof/>
          <w:sz w:val="20"/>
          <w:lang w:val="en-US"/>
        </w:rPr>
        <w:drawing>
          <wp:inline distT="0" distB="0" distL="0" distR="0" wp14:anchorId="6F6AB5D0" wp14:editId="6BCDE711">
            <wp:extent cx="20288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362075"/>
                    </a:xfrm>
                    <a:prstGeom prst="rect">
                      <a:avLst/>
                    </a:prstGeom>
                    <a:noFill/>
                    <a:ln>
                      <a:noFill/>
                    </a:ln>
                  </pic:spPr>
                </pic:pic>
              </a:graphicData>
            </a:graphic>
          </wp:inline>
        </w:drawing>
      </w:r>
    </w:p>
    <w:p w14:paraId="259B3D1B" w14:textId="77777777" w:rsidR="007C5670" w:rsidRPr="007C5670" w:rsidRDefault="007C5670" w:rsidP="007C5670">
      <w:pPr>
        <w:ind w:left="360" w:hanging="360"/>
        <w:jc w:val="center"/>
        <w:rPr>
          <w:rFonts w:cs="Arial"/>
          <w:b/>
          <w:i/>
        </w:rPr>
      </w:pPr>
      <w:r w:rsidRPr="007C5670">
        <w:rPr>
          <w:rFonts w:cs="Arial"/>
          <w:b/>
          <w:i/>
        </w:rPr>
        <w:t>HERITAGE CONSERVATION ACT</w:t>
      </w:r>
    </w:p>
    <w:p w14:paraId="4F83F433" w14:textId="77777777" w:rsidR="007C5670" w:rsidRPr="007C5670" w:rsidRDefault="007C5670" w:rsidP="007C5670">
      <w:pPr>
        <w:keepNext/>
        <w:spacing w:before="120" w:after="120"/>
        <w:jc w:val="center"/>
        <w:outlineLvl w:val="2"/>
        <w:rPr>
          <w:b/>
          <w:sz w:val="36"/>
        </w:rPr>
      </w:pPr>
      <w:r w:rsidRPr="007C5670">
        <w:rPr>
          <w:b/>
          <w:sz w:val="36"/>
        </w:rPr>
        <w:t xml:space="preserve">APPLICATION FOR </w:t>
      </w:r>
      <w:r w:rsidR="00A95AFD">
        <w:rPr>
          <w:b/>
          <w:sz w:val="36"/>
        </w:rPr>
        <w:t>ALTERATION</w:t>
      </w:r>
      <w:r w:rsidRPr="007C5670">
        <w:rPr>
          <w:b/>
          <w:sz w:val="36"/>
        </w:rPr>
        <w:t xml:space="preserve"> PERMIT</w:t>
      </w:r>
    </w:p>
    <w:tbl>
      <w:tblPr>
        <w:tblW w:w="10368" w:type="dxa"/>
        <w:tblLook w:val="0000" w:firstRow="0" w:lastRow="0" w:firstColumn="0" w:lastColumn="0" w:noHBand="0" w:noVBand="0"/>
      </w:tblPr>
      <w:tblGrid>
        <w:gridCol w:w="1668"/>
        <w:gridCol w:w="3260"/>
        <w:gridCol w:w="3364"/>
        <w:gridCol w:w="2076"/>
      </w:tblGrid>
      <w:tr w:rsidR="007C5670" w:rsidRPr="007C5670" w14:paraId="095EA5B2" w14:textId="77777777" w:rsidTr="001D0CF1">
        <w:trPr>
          <w:cantSplit/>
        </w:trPr>
        <w:tc>
          <w:tcPr>
            <w:tcW w:w="10368" w:type="dxa"/>
            <w:gridSpan w:val="4"/>
          </w:tcPr>
          <w:p w14:paraId="143C15A2" w14:textId="77777777" w:rsidR="00E01A75" w:rsidRPr="00052781" w:rsidRDefault="00E01A75" w:rsidP="00E01A75">
            <w:pPr>
              <w:pStyle w:val="GoodParagraph"/>
              <w:rPr>
                <w:szCs w:val="24"/>
              </w:rPr>
            </w:pPr>
            <w:r w:rsidRPr="00052781">
              <w:rPr>
                <w:szCs w:val="24"/>
              </w:rPr>
              <w:t xml:space="preserve">The undersigned hereby applies for a permit, under </w:t>
            </w:r>
            <w:r w:rsidRPr="00052781">
              <w:rPr>
                <w:b/>
                <w:szCs w:val="24"/>
              </w:rPr>
              <w:t>Section 12</w:t>
            </w:r>
            <w:r w:rsidRPr="00052781">
              <w:rPr>
                <w:szCs w:val="24"/>
              </w:rPr>
              <w:t xml:space="preserve"> of the </w:t>
            </w:r>
            <w:r w:rsidRPr="00052781">
              <w:rPr>
                <w:i/>
                <w:szCs w:val="24"/>
              </w:rPr>
              <w:t>Heritage Conservation Act</w:t>
            </w:r>
            <w:r w:rsidRPr="00052781">
              <w:rPr>
                <w:szCs w:val="24"/>
              </w:rPr>
              <w:t>, to carry out a</w:t>
            </w:r>
            <w:r w:rsidR="00E17345" w:rsidRPr="00052781">
              <w:rPr>
                <w:szCs w:val="24"/>
              </w:rPr>
              <w:t xml:space="preserve">n </w:t>
            </w:r>
            <w:r w:rsidR="00E17345" w:rsidRPr="00052781">
              <w:rPr>
                <w:b/>
                <w:szCs w:val="24"/>
              </w:rPr>
              <w:t>alteration</w:t>
            </w:r>
            <w:r w:rsidR="00E17345" w:rsidRPr="00052781">
              <w:rPr>
                <w:szCs w:val="24"/>
              </w:rPr>
              <w:t xml:space="preserve"> </w:t>
            </w:r>
            <w:r w:rsidRPr="00052781">
              <w:rPr>
                <w:szCs w:val="24"/>
              </w:rPr>
              <w:t>in accordance with the information requested on the reverse of this form.</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3689"/>
              <w:gridCol w:w="3471"/>
            </w:tblGrid>
            <w:tr w:rsidR="001D0CF1" w:rsidRPr="00331701" w14:paraId="410014F7" w14:textId="77777777" w:rsidTr="00956524">
              <w:trPr>
                <w:trHeight w:val="463"/>
              </w:trPr>
              <w:tc>
                <w:tcPr>
                  <w:tcW w:w="1458" w:type="pct"/>
                  <w:shd w:val="clear" w:color="auto" w:fill="auto"/>
                </w:tcPr>
                <w:p w14:paraId="601697CE" w14:textId="4AD672E3" w:rsidR="001D0CF1" w:rsidRPr="00331701" w:rsidRDefault="001D0CF1" w:rsidP="00E6171B">
                  <w:pPr>
                    <w:pStyle w:val="Goodreplacabletabletext"/>
                  </w:pPr>
                  <w:r w:rsidRPr="00331701">
                    <w:t>Name</w:t>
                  </w:r>
                  <w:r>
                    <w:t>:</w:t>
                  </w:r>
                  <w:r w:rsidR="003D6B9A">
                    <w:t xml:space="preserve"> </w:t>
                  </w:r>
                  <w:r w:rsidR="00E6171B">
                    <w:rPr>
                      <w:b/>
                      <w:noProof/>
                      <w:sz w:val="22"/>
                      <w:szCs w:val="22"/>
                    </w:rPr>
                    <w:t>David Fullbrook</w:t>
                  </w:r>
                  <w:r w:rsidR="00E6171B">
                    <w:rPr>
                      <w:b/>
                      <w:noProof/>
                      <w:sz w:val="22"/>
                      <w:szCs w:val="22"/>
                    </w:rPr>
                    <w:t> </w:t>
                  </w:r>
                  <w:r>
                    <w:t xml:space="preserve"> </w:t>
                  </w:r>
                  <w:r>
                    <w:rPr>
                      <w:b/>
                      <w:noProof/>
                      <w:sz w:val="22"/>
                      <w:szCs w:val="22"/>
                    </w:rPr>
                    <w:t> </w:t>
                  </w:r>
                  <w:r>
                    <w:rPr>
                      <w:b/>
                      <w:noProof/>
                      <w:sz w:val="22"/>
                      <w:szCs w:val="22"/>
                    </w:rPr>
                    <w:t> </w:t>
                  </w:r>
                </w:p>
              </w:tc>
              <w:tc>
                <w:tcPr>
                  <w:tcW w:w="3542" w:type="pct"/>
                  <w:gridSpan w:val="2"/>
                  <w:shd w:val="clear" w:color="auto" w:fill="auto"/>
                </w:tcPr>
                <w:p w14:paraId="5DCA9D44" w14:textId="02304C6B" w:rsidR="001D0CF1" w:rsidRPr="00331701" w:rsidRDefault="001D0CF1" w:rsidP="00E6171B">
                  <w:pPr>
                    <w:pStyle w:val="Goodreplacabletabletext"/>
                  </w:pPr>
                  <w:r w:rsidRPr="00331701">
                    <w:t>Company</w:t>
                  </w:r>
                  <w:r>
                    <w:t xml:space="preserve">: </w:t>
                  </w:r>
                  <w:r w:rsidR="00E6171B" w:rsidRPr="00EA65F8">
                    <w:rPr>
                      <w:b/>
                    </w:rPr>
                    <w:t>Merchant House Capital</w:t>
                  </w:r>
                  <w:r w:rsidR="00E6171B">
                    <w:t xml:space="preserve"> </w:t>
                  </w:r>
                </w:p>
              </w:tc>
            </w:tr>
            <w:tr w:rsidR="001D0CF1" w:rsidRPr="00331701" w14:paraId="68405FEE" w14:textId="77777777" w:rsidTr="00956524">
              <w:trPr>
                <w:trHeight w:val="463"/>
              </w:trPr>
              <w:tc>
                <w:tcPr>
                  <w:tcW w:w="5000" w:type="pct"/>
                  <w:gridSpan w:val="3"/>
                  <w:shd w:val="clear" w:color="auto" w:fill="auto"/>
                </w:tcPr>
                <w:p w14:paraId="3B312AB6" w14:textId="200252B9" w:rsidR="001D0CF1" w:rsidRPr="00331701" w:rsidRDefault="001D0CF1" w:rsidP="00E6171B">
                  <w:pPr>
                    <w:pStyle w:val="Goodreplacabletabletext"/>
                  </w:pPr>
                  <w:r w:rsidRPr="00331701">
                    <w:t>Address</w:t>
                  </w:r>
                  <w:r>
                    <w:t xml:space="preserve">:  </w:t>
                  </w:r>
                  <w:r w:rsidR="00E6171B" w:rsidRPr="00EA65F8">
                    <w:rPr>
                      <w:rFonts w:cs="Arial"/>
                      <w:b/>
                      <w:szCs w:val="24"/>
                    </w:rPr>
                    <w:t>2661 Fulford-Ganges Road, Salt Spring Island, BC V8K 1Z4</w:t>
                  </w:r>
                </w:p>
              </w:tc>
            </w:tr>
            <w:tr w:rsidR="001D0CF1" w:rsidRPr="00331701" w14:paraId="227723D5" w14:textId="77777777" w:rsidTr="00956524">
              <w:trPr>
                <w:trHeight w:val="480"/>
              </w:trPr>
              <w:tc>
                <w:tcPr>
                  <w:tcW w:w="1458" w:type="pct"/>
                  <w:shd w:val="clear" w:color="auto" w:fill="auto"/>
                </w:tcPr>
                <w:p w14:paraId="08AD292C" w14:textId="142C3809" w:rsidR="001D0CF1" w:rsidRPr="00331701" w:rsidRDefault="001D0CF1" w:rsidP="00E6171B">
                  <w:pPr>
                    <w:pStyle w:val="Goodreplacabletabletext"/>
                  </w:pPr>
                  <w:r>
                    <w:t xml:space="preserve">Phone: </w:t>
                  </w:r>
                  <w:r w:rsidR="00E6171B">
                    <w:rPr>
                      <w:b/>
                    </w:rPr>
                    <w:t>250-538-8048</w:t>
                  </w:r>
                  <w:r w:rsidR="00E6171B">
                    <w:t xml:space="preserve"> </w:t>
                  </w:r>
                </w:p>
              </w:tc>
              <w:tc>
                <w:tcPr>
                  <w:tcW w:w="1825" w:type="pct"/>
                  <w:shd w:val="clear" w:color="auto" w:fill="auto"/>
                </w:tcPr>
                <w:p w14:paraId="76112C30" w14:textId="475DA8BE" w:rsidR="001D0CF1" w:rsidRPr="00331701" w:rsidRDefault="001D0CF1" w:rsidP="00E6171B">
                  <w:pPr>
                    <w:pStyle w:val="Goodreplacabletabletext"/>
                  </w:pPr>
                  <w:r w:rsidRPr="00331701">
                    <w:t>Fax</w:t>
                  </w:r>
                  <w:r>
                    <w:t xml:space="preserve">: </w:t>
                  </w:r>
                </w:p>
              </w:tc>
              <w:tc>
                <w:tcPr>
                  <w:tcW w:w="1716" w:type="pct"/>
                </w:tcPr>
                <w:p w14:paraId="0BD917EA" w14:textId="21DC373A" w:rsidR="001D0CF1" w:rsidRPr="00331701" w:rsidRDefault="001D0CF1" w:rsidP="00E6171B">
                  <w:pPr>
                    <w:pStyle w:val="Goodreplacabletabletext"/>
                  </w:pPr>
                  <w:r w:rsidRPr="00331701">
                    <w:t>Email</w:t>
                  </w:r>
                  <w:r>
                    <w:t xml:space="preserve">: </w:t>
                  </w:r>
                  <w:r w:rsidR="00E6171B" w:rsidRPr="00EA65F8">
                    <w:rPr>
                      <w:rFonts w:cs="Arial"/>
                      <w:b/>
                      <w:szCs w:val="24"/>
                    </w:rPr>
                    <w:t>fullbrook.david@gmail.com</w:t>
                  </w:r>
                  <w:r w:rsidR="00E6171B">
                    <w:t xml:space="preserve">  </w:t>
                  </w:r>
                </w:p>
              </w:tc>
            </w:tr>
          </w:tbl>
          <w:p w14:paraId="4FA66238" w14:textId="61EDB1C7" w:rsidR="001D0CF1" w:rsidRDefault="004D63A4" w:rsidP="00E01A75">
            <w:pPr>
              <w:pStyle w:val="GoodParagraph"/>
            </w:pPr>
            <w:r>
              <w:rPr>
                <w:b/>
                <w:sz w:val="22"/>
              </w:rPr>
              <w:fldChar w:fldCharType="begin">
                <w:ffData>
                  <w:name w:val=""/>
                  <w:enabled/>
                  <w:calcOnExit w:val="0"/>
                  <w:checkBox>
                    <w:sizeAuto/>
                    <w:default w:val="1"/>
                  </w:checkBox>
                </w:ffData>
              </w:fldChar>
            </w:r>
            <w:r>
              <w:rPr>
                <w:b/>
                <w:sz w:val="22"/>
              </w:rPr>
              <w:instrText xml:space="preserve"> FORMCHECKBOX </w:instrText>
            </w:r>
            <w:r w:rsidR="00140E2E">
              <w:rPr>
                <w:b/>
                <w:sz w:val="22"/>
              </w:rPr>
            </w:r>
            <w:r w:rsidR="00140E2E">
              <w:rPr>
                <w:b/>
                <w:sz w:val="22"/>
              </w:rPr>
              <w:fldChar w:fldCharType="separate"/>
            </w:r>
            <w:r>
              <w:rPr>
                <w:b/>
                <w:sz w:val="22"/>
              </w:rPr>
              <w:fldChar w:fldCharType="end"/>
            </w:r>
            <w:del w:id="1" w:author="Kim Berg" w:date="2017-06-27T14:17:00Z">
              <w:r w:rsidR="001D0CF1" w:rsidDel="004D63A4">
                <w:rPr>
                  <w:b/>
                  <w:sz w:val="22"/>
                </w:rPr>
                <w:fldChar w:fldCharType="begin"/>
              </w:r>
              <w:r w:rsidR="001D0CF1" w:rsidDel="004D63A4">
                <w:rPr>
                  <w:b/>
                  <w:sz w:val="22"/>
                </w:rPr>
                <w:delInstrText xml:space="preserve"> FORMCHECKBOX </w:delInstrText>
              </w:r>
              <w:r w:rsidR="00140E2E">
                <w:rPr>
                  <w:b/>
                  <w:sz w:val="22"/>
                </w:rPr>
                <w:fldChar w:fldCharType="separate"/>
              </w:r>
              <w:r w:rsidR="001D0CF1" w:rsidDel="004D63A4">
                <w:rPr>
                  <w:b/>
                  <w:sz w:val="22"/>
                </w:rPr>
                <w:fldChar w:fldCharType="end"/>
              </w:r>
            </w:del>
            <w:r w:rsidR="001D0CF1" w:rsidRPr="000B6E0D">
              <w:tab/>
            </w:r>
            <w:r w:rsidR="001D0CF1">
              <w:t xml:space="preserve"> The proposed alterations require a qualified archaeologist to act as a co-applicant:</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889"/>
              <w:gridCol w:w="4272"/>
            </w:tblGrid>
            <w:tr w:rsidR="001D0CF1" w:rsidRPr="00331701" w14:paraId="7F30B255" w14:textId="77777777" w:rsidTr="00956524">
              <w:trPr>
                <w:trHeight w:val="463"/>
              </w:trPr>
              <w:tc>
                <w:tcPr>
                  <w:tcW w:w="1458" w:type="pct"/>
                  <w:shd w:val="clear" w:color="auto" w:fill="auto"/>
                </w:tcPr>
                <w:p w14:paraId="3D12CEE4" w14:textId="0D08A5A5" w:rsidR="001D0CF1" w:rsidRPr="00331701" w:rsidRDefault="001D0CF1" w:rsidP="00E6171B">
                  <w:pPr>
                    <w:pStyle w:val="Goodreplacabletabletext"/>
                  </w:pPr>
                  <w:r w:rsidRPr="00331701">
                    <w:t>Name</w:t>
                  </w:r>
                  <w:r w:rsidR="00EA65F8">
                    <w:t>:</w:t>
                  </w:r>
                  <w:r>
                    <w:rPr>
                      <w:b/>
                      <w:noProof/>
                      <w:sz w:val="22"/>
                      <w:szCs w:val="22"/>
                    </w:rPr>
                    <w:t> </w:t>
                  </w:r>
                  <w:r w:rsidR="00E6171B">
                    <w:rPr>
                      <w:b/>
                      <w:noProof/>
                      <w:sz w:val="22"/>
                      <w:szCs w:val="22"/>
                    </w:rPr>
                    <w:t xml:space="preserve">Rob Field </w:t>
                  </w:r>
                </w:p>
              </w:tc>
              <w:tc>
                <w:tcPr>
                  <w:tcW w:w="3542" w:type="pct"/>
                  <w:gridSpan w:val="2"/>
                  <w:shd w:val="clear" w:color="auto" w:fill="auto"/>
                </w:tcPr>
                <w:p w14:paraId="1597E4C9" w14:textId="1FC7610B" w:rsidR="001D0CF1" w:rsidRPr="00331701" w:rsidRDefault="001D0CF1" w:rsidP="00E6171B">
                  <w:pPr>
                    <w:pStyle w:val="Goodreplacabletabletext"/>
                  </w:pPr>
                  <w:r w:rsidRPr="00331701">
                    <w:t>Company</w:t>
                  </w:r>
                  <w:r>
                    <w:t xml:space="preserve">: </w:t>
                  </w:r>
                  <w:proofErr w:type="spellStart"/>
                  <w:r w:rsidR="00E6171B" w:rsidRPr="004F43FC">
                    <w:rPr>
                      <w:b/>
                    </w:rPr>
                    <w:t>Kleanza</w:t>
                  </w:r>
                  <w:proofErr w:type="spellEnd"/>
                  <w:r w:rsidR="00E6171B" w:rsidRPr="004F43FC">
                    <w:rPr>
                      <w:b/>
                    </w:rPr>
                    <w:t xml:space="preserve"> Consulting Ltd.</w:t>
                  </w:r>
                  <w:r>
                    <w:t xml:space="preserve"> </w:t>
                  </w:r>
                </w:p>
              </w:tc>
            </w:tr>
            <w:tr w:rsidR="001D0CF1" w:rsidRPr="00331701" w14:paraId="61296450" w14:textId="77777777" w:rsidTr="00956524">
              <w:trPr>
                <w:trHeight w:val="463"/>
              </w:trPr>
              <w:tc>
                <w:tcPr>
                  <w:tcW w:w="5000" w:type="pct"/>
                  <w:gridSpan w:val="3"/>
                  <w:shd w:val="clear" w:color="auto" w:fill="auto"/>
                </w:tcPr>
                <w:p w14:paraId="0A365361" w14:textId="16882810" w:rsidR="001D0CF1" w:rsidRPr="00EA65F8" w:rsidRDefault="001D0CF1" w:rsidP="00E6171B">
                  <w:pPr>
                    <w:shd w:val="clear" w:color="auto" w:fill="FFFFFF"/>
                    <w:jc w:val="both"/>
                    <w:rPr>
                      <w:rFonts w:asciiTheme="majorHAnsi" w:hAnsiTheme="majorHAnsi"/>
                      <w:szCs w:val="24"/>
                    </w:rPr>
                  </w:pPr>
                  <w:r w:rsidRPr="00331701">
                    <w:t>Address</w:t>
                  </w:r>
                  <w:r>
                    <w:t xml:space="preserve">:  </w:t>
                  </w:r>
                  <w:r w:rsidR="00E6171B" w:rsidRPr="004F43FC">
                    <w:rPr>
                      <w:rFonts w:cs="Arial"/>
                      <w:b/>
                    </w:rPr>
                    <w:t xml:space="preserve">4615 Maple Guard Drive, Bowser, BC V0R 1G0 </w:t>
                  </w:r>
                </w:p>
              </w:tc>
            </w:tr>
            <w:tr w:rsidR="00EA65F8" w:rsidRPr="00331701" w14:paraId="49A4130D" w14:textId="77777777" w:rsidTr="00EA65F8">
              <w:trPr>
                <w:trHeight w:val="480"/>
              </w:trPr>
              <w:tc>
                <w:tcPr>
                  <w:tcW w:w="1458" w:type="pct"/>
                  <w:shd w:val="clear" w:color="auto" w:fill="auto"/>
                </w:tcPr>
                <w:p w14:paraId="0BFA341F" w14:textId="18CA61C8" w:rsidR="001D0CF1" w:rsidRPr="00331701" w:rsidRDefault="00EA65F8" w:rsidP="00E6171B">
                  <w:pPr>
                    <w:pStyle w:val="Goodreplacabletabletext"/>
                  </w:pPr>
                  <w:r w:rsidRPr="00390E07">
                    <w:t>Phone:</w:t>
                  </w:r>
                  <w:r>
                    <w:t xml:space="preserve"> </w:t>
                  </w:r>
                  <w:r w:rsidR="00E6171B" w:rsidRPr="004F43FC">
                    <w:rPr>
                      <w:rFonts w:cs="Arial"/>
                      <w:b/>
                    </w:rPr>
                    <w:t>250-580-8882</w:t>
                  </w:r>
                </w:p>
              </w:tc>
              <w:tc>
                <w:tcPr>
                  <w:tcW w:w="1429" w:type="pct"/>
                  <w:shd w:val="clear" w:color="auto" w:fill="auto"/>
                </w:tcPr>
                <w:p w14:paraId="18AE41AF" w14:textId="271601C9" w:rsidR="001D0CF1" w:rsidRPr="00331701" w:rsidRDefault="001D0CF1" w:rsidP="00E6171B">
                  <w:pPr>
                    <w:pStyle w:val="Goodreplacabletabletext"/>
                  </w:pPr>
                  <w:r w:rsidRPr="004D63A4">
                    <w:t>Fax:</w:t>
                  </w:r>
                  <w:r>
                    <w:t xml:space="preserve">   </w:t>
                  </w:r>
                  <w:r w:rsidR="00E6171B" w:rsidRPr="004F43FC">
                    <w:rPr>
                      <w:rFonts w:cs="Arial"/>
                      <w:b/>
                    </w:rPr>
                    <w:t>604-563-5245</w:t>
                  </w:r>
                  <w:r w:rsidR="00E6171B">
                    <w:t xml:space="preserve">     </w:t>
                  </w:r>
                </w:p>
              </w:tc>
              <w:tc>
                <w:tcPr>
                  <w:tcW w:w="2113" w:type="pct"/>
                </w:tcPr>
                <w:p w14:paraId="701AA7CB" w14:textId="6FFA17CA" w:rsidR="001D0CF1" w:rsidRPr="00331701" w:rsidRDefault="001D0CF1" w:rsidP="00E6171B">
                  <w:pPr>
                    <w:pStyle w:val="Goodreplacabletabletext"/>
                  </w:pPr>
                  <w:r w:rsidRPr="00331701">
                    <w:t>Email</w:t>
                  </w:r>
                  <w:r>
                    <w:t>:</w:t>
                  </w:r>
                  <w:r w:rsidR="00EA65F8" w:rsidRPr="00FD4551">
                    <w:rPr>
                      <w:rFonts w:asciiTheme="majorHAnsi" w:hAnsiTheme="majorHAnsi"/>
                      <w:szCs w:val="24"/>
                    </w:rPr>
                    <w:t xml:space="preserve"> </w:t>
                  </w:r>
                  <w:r w:rsidR="00E6171B">
                    <w:rPr>
                      <w:rFonts w:cs="Arial"/>
                      <w:b/>
                      <w:szCs w:val="24"/>
                    </w:rPr>
                    <w:t>rob@kleanza.com</w:t>
                  </w:r>
                </w:p>
              </w:tc>
            </w:tr>
          </w:tbl>
          <w:p w14:paraId="367BC0C0" w14:textId="77777777" w:rsidR="001D0CF1" w:rsidRPr="00B22F40" w:rsidRDefault="001D0CF1" w:rsidP="00E01A75">
            <w:pPr>
              <w:pStyle w:val="GoodParagraph"/>
              <w:rPr>
                <w:sz w:val="2"/>
              </w:rPr>
            </w:pPr>
          </w:p>
          <w:p w14:paraId="449E5639" w14:textId="77777777" w:rsidR="007C5670" w:rsidRPr="00B22F40" w:rsidRDefault="007C5670" w:rsidP="00F352A4">
            <w:pPr>
              <w:pStyle w:val="GoodParagraph"/>
              <w:rPr>
                <w:rFonts w:ascii="Times New Roman" w:hAnsi="Times New Roman"/>
                <w:sz w:val="12"/>
              </w:rPr>
            </w:pPr>
          </w:p>
        </w:tc>
      </w:tr>
      <w:tr w:rsidR="00FA509C" w14:paraId="07ECF0DB" w14:textId="77777777" w:rsidTr="005C1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68" w:type="dxa"/>
          <w:wAfter w:w="2076" w:type="dxa"/>
          <w:trHeight w:val="471"/>
        </w:trPr>
        <w:tc>
          <w:tcPr>
            <w:tcW w:w="3260" w:type="dxa"/>
            <w:shd w:val="clear" w:color="auto" w:fill="auto"/>
          </w:tcPr>
          <w:p w14:paraId="0F07611A" w14:textId="77777777" w:rsidR="00FA509C" w:rsidRPr="004D63A4" w:rsidRDefault="00FA509C" w:rsidP="00052781">
            <w:pPr>
              <w:pStyle w:val="GoodBoldChecklist"/>
              <w:rPr>
                <w:sz w:val="24"/>
                <w:szCs w:val="24"/>
              </w:rPr>
            </w:pPr>
            <w:r w:rsidRPr="004D63A4">
              <w:rPr>
                <w:sz w:val="24"/>
                <w:szCs w:val="24"/>
              </w:rPr>
              <w:t xml:space="preserve">Permit </w:t>
            </w:r>
            <w:r w:rsidR="00FC580E" w:rsidRPr="004D63A4">
              <w:rPr>
                <w:sz w:val="24"/>
                <w:szCs w:val="24"/>
              </w:rPr>
              <w:t>d</w:t>
            </w:r>
            <w:r w:rsidRPr="004D63A4">
              <w:rPr>
                <w:sz w:val="24"/>
                <w:szCs w:val="24"/>
              </w:rPr>
              <w:t>eliverables</w:t>
            </w:r>
            <w:r w:rsidR="00052781" w:rsidRPr="004D63A4">
              <w:rPr>
                <w:rStyle w:val="CommentReference"/>
                <w:rFonts w:cs="Times New Roman"/>
                <w:b w:val="0"/>
                <w:sz w:val="24"/>
                <w:szCs w:val="24"/>
              </w:rPr>
              <w:t xml:space="preserve"> </w:t>
            </w:r>
            <w:r w:rsidRPr="004D63A4">
              <w:rPr>
                <w:sz w:val="24"/>
                <w:szCs w:val="24"/>
              </w:rPr>
              <w:t xml:space="preserve">due: </w:t>
            </w:r>
          </w:p>
        </w:tc>
        <w:tc>
          <w:tcPr>
            <w:tcW w:w="3364" w:type="dxa"/>
            <w:shd w:val="clear" w:color="auto" w:fill="auto"/>
          </w:tcPr>
          <w:p w14:paraId="2924E835" w14:textId="5BD53A77" w:rsidR="00FA509C" w:rsidRPr="00DD16BF" w:rsidRDefault="00064F28" w:rsidP="00956524">
            <w:pPr>
              <w:pStyle w:val="Goodreplacabletabletext"/>
              <w:rPr>
                <w:rFonts w:ascii="Georgia" w:hAnsi="Georgia"/>
                <w:b/>
              </w:rPr>
            </w:pPr>
            <w:r>
              <w:rPr>
                <w:rFonts w:ascii="Georgia" w:hAnsi="Georgia"/>
                <w:b/>
              </w:rPr>
              <w:t>28</w:t>
            </w:r>
            <w:r w:rsidR="003D6B9A" w:rsidRPr="00DD16BF">
              <w:rPr>
                <w:rFonts w:ascii="Georgia" w:hAnsi="Georgia"/>
                <w:b/>
              </w:rPr>
              <w:t>/07/2018</w:t>
            </w:r>
          </w:p>
        </w:tc>
      </w:tr>
      <w:tr w:rsidR="00FA509C" w14:paraId="2E462E68" w14:textId="77777777" w:rsidTr="001D0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68" w:type="dxa"/>
          <w:wAfter w:w="2076" w:type="dxa"/>
        </w:trPr>
        <w:tc>
          <w:tcPr>
            <w:tcW w:w="3260" w:type="dxa"/>
            <w:shd w:val="clear" w:color="auto" w:fill="auto"/>
          </w:tcPr>
          <w:p w14:paraId="27E0AC7F" w14:textId="77777777" w:rsidR="00FA509C" w:rsidRPr="004D63A4" w:rsidRDefault="00FA509C" w:rsidP="009B72FD">
            <w:pPr>
              <w:pStyle w:val="GoodBoldChecklist"/>
              <w:rPr>
                <w:sz w:val="24"/>
                <w:szCs w:val="24"/>
              </w:rPr>
            </w:pPr>
            <w:r w:rsidRPr="004D63A4">
              <w:rPr>
                <w:sz w:val="24"/>
                <w:szCs w:val="24"/>
              </w:rPr>
              <w:t xml:space="preserve">Permit expiry date: </w:t>
            </w:r>
          </w:p>
        </w:tc>
        <w:tc>
          <w:tcPr>
            <w:tcW w:w="3364" w:type="dxa"/>
            <w:shd w:val="clear" w:color="auto" w:fill="auto"/>
          </w:tcPr>
          <w:p w14:paraId="71463AAF" w14:textId="1E30DBAC" w:rsidR="00FA509C" w:rsidRPr="00DD16BF" w:rsidRDefault="00064F28" w:rsidP="00AB415D">
            <w:pPr>
              <w:pStyle w:val="Goodreplacabletabletext"/>
              <w:rPr>
                <w:rFonts w:ascii="Georgia" w:hAnsi="Georgia"/>
                <w:b/>
              </w:rPr>
            </w:pPr>
            <w:r>
              <w:rPr>
                <w:rFonts w:ascii="Georgia" w:hAnsi="Georgia"/>
                <w:b/>
              </w:rPr>
              <w:t>28</w:t>
            </w:r>
            <w:r w:rsidR="003D6B9A" w:rsidRPr="00DD16BF">
              <w:rPr>
                <w:rFonts w:ascii="Georgia" w:hAnsi="Georgia"/>
                <w:b/>
              </w:rPr>
              <w:t>/07/2018</w:t>
            </w:r>
          </w:p>
        </w:tc>
      </w:tr>
    </w:tbl>
    <w:p w14:paraId="556F15BC" w14:textId="77777777" w:rsidR="00AB415D" w:rsidRPr="00F33C27" w:rsidRDefault="00AB415D" w:rsidP="00052781">
      <w:pPr>
        <w:pStyle w:val="GoodHeadingCentre"/>
        <w:spacing w:before="240" w:after="0"/>
        <w:rPr>
          <w:i w:val="0"/>
        </w:rPr>
      </w:pPr>
      <w:r w:rsidRPr="00F33C27">
        <w:rPr>
          <w:i w:val="0"/>
        </w:rPr>
        <w:t xml:space="preserve">PERMIT </w:t>
      </w:r>
      <w:r w:rsidR="00B00C96">
        <w:rPr>
          <w:i w:val="0"/>
        </w:rPr>
        <w:t>CO-</w:t>
      </w:r>
      <w:r w:rsidRPr="00F33C27">
        <w:rPr>
          <w:i w:val="0"/>
        </w:rPr>
        <w:t>APPLICANT</w:t>
      </w:r>
      <w:r w:rsidR="007860C0">
        <w:rPr>
          <w:i w:val="0"/>
        </w:rPr>
        <w:t>S’</w:t>
      </w:r>
      <w:r w:rsidRPr="00F33C27">
        <w:rPr>
          <w:i w:val="0"/>
        </w:rPr>
        <w:t xml:space="preserve"> CERTIFICATION</w:t>
      </w:r>
      <w:r w:rsidR="00B00C96">
        <w:rPr>
          <w:i w:val="0"/>
        </w:rPr>
        <w:t>(S)</w:t>
      </w:r>
    </w:p>
    <w:p w14:paraId="21A1B1DA" w14:textId="0F94F9EA" w:rsidR="00064F28" w:rsidRDefault="00AB415D" w:rsidP="00AB415D">
      <w:pPr>
        <w:rPr>
          <w:szCs w:val="24"/>
        </w:rPr>
      </w:pPr>
      <w:r w:rsidRPr="00052781">
        <w:rPr>
          <w:szCs w:val="24"/>
        </w:rPr>
        <w:t xml:space="preserve">I certify that I am familiar with the provisions of the </w:t>
      </w:r>
      <w:r w:rsidRPr="00052781">
        <w:rPr>
          <w:i/>
          <w:szCs w:val="24"/>
        </w:rPr>
        <w:t>Heritage Conservation Act</w:t>
      </w:r>
      <w:r w:rsidRPr="00052781">
        <w:rPr>
          <w:szCs w:val="24"/>
        </w:rPr>
        <w:t xml:space="preserve"> of British Columbia, and that I will abide by the terms and conditions listed herein, or any other conditions the Minister may impose, as empowered by said </w:t>
      </w:r>
      <w:r w:rsidRPr="00052781">
        <w:rPr>
          <w:i/>
          <w:szCs w:val="24"/>
        </w:rPr>
        <w:t>Act</w:t>
      </w:r>
      <w:r w:rsidRPr="00052781">
        <w:rPr>
          <w:szCs w:val="24"/>
        </w:rPr>
        <w:t>.</w:t>
      </w:r>
    </w:p>
    <w:p w14:paraId="61443D74" w14:textId="77777777" w:rsidR="00064F28" w:rsidRDefault="00064F28">
      <w:pPr>
        <w:rPr>
          <w:szCs w:val="24"/>
        </w:rPr>
      </w:pPr>
      <w:r>
        <w:rPr>
          <w:szCs w:val="24"/>
        </w:rPr>
        <w:br w:type="page"/>
      </w:r>
    </w:p>
    <w:p w14:paraId="5330C8E4" w14:textId="77777777" w:rsidR="00E17345" w:rsidRPr="00211268" w:rsidRDefault="00E17345" w:rsidP="00AB415D">
      <w:pPr>
        <w:rPr>
          <w:rStyle w:val="GoodParagraphChar"/>
          <w:sz w:val="20"/>
          <w:highlight w:val="yellow"/>
        </w:rPr>
      </w:pPr>
    </w:p>
    <w:p w14:paraId="1197C4B9" w14:textId="77777777" w:rsidR="00AB415D" w:rsidRPr="00052781" w:rsidRDefault="00AB415D" w:rsidP="007C5670">
      <w:pPr>
        <w:pStyle w:val="Caption"/>
        <w:keepNext/>
        <w:spacing w:after="120"/>
        <w:rPr>
          <w:sz w:val="24"/>
          <w:szCs w:val="24"/>
        </w:rPr>
      </w:pPr>
      <w:r w:rsidRPr="00DD16BF">
        <w:rPr>
          <w:sz w:val="24"/>
          <w:szCs w:val="24"/>
        </w:rPr>
        <w:t xml:space="preserve">Permit </w:t>
      </w:r>
      <w:r w:rsidR="007860C0" w:rsidRPr="00DD16BF">
        <w:rPr>
          <w:sz w:val="24"/>
          <w:szCs w:val="24"/>
        </w:rPr>
        <w:t>(</w:t>
      </w:r>
      <w:r w:rsidR="008D0A88" w:rsidRPr="00DD16BF">
        <w:rPr>
          <w:sz w:val="24"/>
          <w:szCs w:val="24"/>
        </w:rPr>
        <w:t>Co-</w:t>
      </w:r>
      <w:r w:rsidR="007860C0" w:rsidRPr="00DD16BF">
        <w:rPr>
          <w:sz w:val="24"/>
          <w:szCs w:val="24"/>
        </w:rPr>
        <w:t>)</w:t>
      </w:r>
      <w:r w:rsidR="00092BE0" w:rsidRPr="00DD16BF">
        <w:rPr>
          <w:sz w:val="24"/>
          <w:szCs w:val="24"/>
        </w:rPr>
        <w:t xml:space="preserve"> </w:t>
      </w:r>
      <w:r w:rsidRPr="00DD16BF">
        <w:rPr>
          <w:sz w:val="24"/>
          <w:szCs w:val="24"/>
        </w:rPr>
        <w:t>Applicant</w:t>
      </w:r>
      <w:r w:rsidR="007860C0" w:rsidRPr="00DD16BF">
        <w:rPr>
          <w:sz w:val="24"/>
          <w:szCs w:val="24"/>
        </w:rPr>
        <w:t>s’</w:t>
      </w:r>
      <w:r w:rsidRPr="00DD16BF">
        <w:rPr>
          <w:sz w:val="24"/>
          <w:szCs w:val="24"/>
        </w:rPr>
        <w:t xml:space="preserve"> Certification</w:t>
      </w:r>
      <w:r w:rsidR="008D0A88" w:rsidRPr="00DD16BF">
        <w:rPr>
          <w:sz w:val="24"/>
          <w:szCs w:val="24"/>
        </w:rPr>
        <w:t>(s)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4266"/>
        <w:gridCol w:w="3860"/>
      </w:tblGrid>
      <w:tr w:rsidR="00AB415D" w:rsidRPr="006A52BD" w14:paraId="70D1F0BF" w14:textId="77777777" w:rsidTr="00794679">
        <w:tc>
          <w:tcPr>
            <w:tcW w:w="1939" w:type="dxa"/>
            <w:shd w:val="clear" w:color="auto" w:fill="auto"/>
          </w:tcPr>
          <w:p w14:paraId="0662A448" w14:textId="77777777" w:rsidR="00AB415D" w:rsidRDefault="00AB415D" w:rsidP="007C5670">
            <w:pPr>
              <w:pStyle w:val="Goodreplacabletabletext"/>
              <w:spacing w:after="0"/>
            </w:pPr>
            <w:r w:rsidRPr="00331701">
              <w:t>Date</w:t>
            </w:r>
            <w:r>
              <w:t>:</w:t>
            </w:r>
          </w:p>
          <w:p w14:paraId="1145250B" w14:textId="4A74DC15" w:rsidR="00AB415D" w:rsidRPr="00331701" w:rsidRDefault="004D63A4" w:rsidP="004F43FC">
            <w:pPr>
              <w:pStyle w:val="Goodreplacabletabletext"/>
              <w:spacing w:after="0"/>
            </w:pPr>
            <w:r>
              <w:t>June 2</w:t>
            </w:r>
            <w:r w:rsidR="004F43FC">
              <w:t>8</w:t>
            </w:r>
            <w:r>
              <w:t>, 2017</w:t>
            </w:r>
          </w:p>
        </w:tc>
        <w:tc>
          <w:tcPr>
            <w:tcW w:w="4266" w:type="dxa"/>
            <w:shd w:val="clear" w:color="auto" w:fill="auto"/>
          </w:tcPr>
          <w:p w14:paraId="24AAC408" w14:textId="77777777" w:rsidR="00AB415D" w:rsidRDefault="00AB415D" w:rsidP="007C5670">
            <w:pPr>
              <w:pStyle w:val="Goodreplacabletabletext"/>
              <w:spacing w:after="0"/>
            </w:pPr>
            <w:r w:rsidRPr="00331701">
              <w:t>Permit Applicant Name</w:t>
            </w:r>
            <w:r>
              <w:t>:</w:t>
            </w:r>
          </w:p>
          <w:p w14:paraId="462F20C0" w14:textId="77777777" w:rsidR="00AB415D" w:rsidRPr="00DD16BF" w:rsidRDefault="00DD16BF" w:rsidP="007C5670">
            <w:pPr>
              <w:pStyle w:val="Goodreplacabletabletext"/>
              <w:spacing w:after="0"/>
              <w:rPr>
                <w:b/>
                <w:sz w:val="22"/>
              </w:rPr>
            </w:pPr>
            <w:r w:rsidRPr="00DD16BF">
              <w:rPr>
                <w:b/>
                <w:sz w:val="22"/>
              </w:rPr>
              <w:t>Rob Field</w:t>
            </w:r>
          </w:p>
        </w:tc>
        <w:tc>
          <w:tcPr>
            <w:tcW w:w="3860" w:type="dxa"/>
            <w:shd w:val="clear" w:color="auto" w:fill="auto"/>
          </w:tcPr>
          <w:p w14:paraId="19084849" w14:textId="77777777" w:rsidR="00AB415D" w:rsidRDefault="00AB415D" w:rsidP="007C5670">
            <w:pPr>
              <w:pStyle w:val="Goodreplacabletabletext"/>
              <w:spacing w:after="0"/>
            </w:pPr>
            <w:r w:rsidRPr="00331701">
              <w:t>Signature</w:t>
            </w:r>
            <w:r>
              <w:t>:</w:t>
            </w:r>
          </w:p>
          <w:p w14:paraId="6DC9C686" w14:textId="77777777" w:rsidR="00AB415D" w:rsidRPr="00331701" w:rsidRDefault="00DD16BF" w:rsidP="007C5670">
            <w:pPr>
              <w:pStyle w:val="Goodreplacabletabletext"/>
              <w:spacing w:after="0"/>
            </w:pPr>
            <w:r w:rsidRPr="003023FB">
              <w:rPr>
                <w:b/>
                <w:noProof/>
                <w:sz w:val="22"/>
                <w:szCs w:val="22"/>
                <w:lang w:val="en-US"/>
              </w:rPr>
              <w:drawing>
                <wp:inline distT="0" distB="0" distL="0" distR="0" wp14:anchorId="297E02BD" wp14:editId="10A048F0">
                  <wp:extent cx="1085850" cy="516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4750" cy="520850"/>
                          </a:xfrm>
                          <a:prstGeom prst="rect">
                            <a:avLst/>
                          </a:prstGeom>
                        </pic:spPr>
                      </pic:pic>
                    </a:graphicData>
                  </a:graphic>
                </wp:inline>
              </w:drawing>
            </w:r>
          </w:p>
        </w:tc>
      </w:tr>
    </w:tbl>
    <w:p w14:paraId="410DC925" w14:textId="77777777" w:rsidR="00E01A75" w:rsidRDefault="00E01A75">
      <w:pPr>
        <w:rPr>
          <w:rFonts w:cs="Arial"/>
          <w:b/>
          <w:i/>
        </w:rPr>
      </w:pPr>
    </w:p>
    <w:p w14:paraId="48EA70B9" w14:textId="77777777" w:rsidR="005544E3" w:rsidRDefault="005544E3" w:rsidP="00AB415D">
      <w:pPr>
        <w:pStyle w:val="GoodHeadingCentre"/>
      </w:pPr>
      <w:r>
        <w:t>GENERAL TERMS AND CONDITIONS OF PERMIT</w:t>
      </w:r>
    </w:p>
    <w:p w14:paraId="64F352B4" w14:textId="77777777" w:rsidR="005544E3" w:rsidRPr="00AB415D" w:rsidRDefault="005544E3" w:rsidP="00AB415D">
      <w:pPr>
        <w:pStyle w:val="GoodTerms"/>
        <w:numPr>
          <w:ilvl w:val="0"/>
          <w:numId w:val="1"/>
        </w:numPr>
        <w:tabs>
          <w:tab w:val="num" w:pos="720"/>
        </w:tabs>
        <w:ind w:left="720"/>
      </w:pPr>
      <w:r w:rsidRPr="00AB415D">
        <w:t>Permits shall be valid for the term stipulated on the front of the permit unless otherwise suspended or cancelled</w:t>
      </w:r>
      <w:r w:rsidR="00AB415D">
        <w:t xml:space="preserve">. </w:t>
      </w:r>
      <w:r w:rsidRPr="00AB415D">
        <w:t xml:space="preserve">Extensions to the term of the permit, or other amendments, will be considered upon submission of a request to the Archaeology Branch at least </w:t>
      </w:r>
      <w:r w:rsidR="00F352A4">
        <w:rPr>
          <w:u w:val="single"/>
        </w:rPr>
        <w:t>45</w:t>
      </w:r>
      <w:r w:rsidRPr="00AB415D">
        <w:rPr>
          <w:u w:val="single"/>
        </w:rPr>
        <w:t xml:space="preserve"> days</w:t>
      </w:r>
      <w:r w:rsidRPr="00AB415D">
        <w:t xml:space="preserve"> prior to the expiry date of the permit.</w:t>
      </w:r>
    </w:p>
    <w:p w14:paraId="65B8BA00" w14:textId="77777777" w:rsidR="005544E3" w:rsidRPr="00AB415D" w:rsidRDefault="005544E3" w:rsidP="00AB415D">
      <w:pPr>
        <w:pStyle w:val="GoodTerms"/>
        <w:numPr>
          <w:ilvl w:val="0"/>
          <w:numId w:val="1"/>
        </w:numPr>
        <w:tabs>
          <w:tab w:val="num" w:pos="720"/>
        </w:tabs>
        <w:ind w:left="720"/>
      </w:pPr>
      <w:r w:rsidRPr="00AB415D">
        <w:t>The permit-holder shall provide the Archaeology Branch with one (1) bound copy, if longer than five (5) pages, and one (1) electronic copy in PDF format of a written report outlining the work carried out under the terms of the permit.</w:t>
      </w:r>
    </w:p>
    <w:p w14:paraId="7AC48071" w14:textId="77777777" w:rsidR="00A52470" w:rsidRPr="00AB415D" w:rsidRDefault="00A52470" w:rsidP="00AB415D">
      <w:pPr>
        <w:pStyle w:val="GoodTerms"/>
        <w:numPr>
          <w:ilvl w:val="0"/>
          <w:numId w:val="1"/>
        </w:numPr>
        <w:tabs>
          <w:tab w:val="num" w:pos="720"/>
        </w:tabs>
        <w:ind w:left="720"/>
      </w:pPr>
      <w:r w:rsidRPr="00AB415D">
        <w:t>The title page of all reports must indicate the name(s) of the copyright owner(s) and, where agreed to, a Grant of License statement completed and signed by the copyright owner(s).</w:t>
      </w:r>
    </w:p>
    <w:p w14:paraId="5F806536" w14:textId="77777777" w:rsidR="005544E3" w:rsidRPr="00AB415D" w:rsidRDefault="005544E3" w:rsidP="00AB415D">
      <w:pPr>
        <w:pStyle w:val="GoodTerms"/>
        <w:numPr>
          <w:ilvl w:val="0"/>
          <w:numId w:val="1"/>
        </w:numPr>
        <w:tabs>
          <w:tab w:val="num" w:pos="720"/>
        </w:tabs>
        <w:ind w:left="720"/>
      </w:pPr>
      <w:r w:rsidRPr="00AB415D">
        <w:t>The permit-holder shall provide the Archaeology Branch with an updated British Columbia Archaeological Site Inventory Form for any site altered under authority of the permit.</w:t>
      </w:r>
    </w:p>
    <w:p w14:paraId="5BB7B3B0" w14:textId="77777777" w:rsidR="00DC5F3D" w:rsidRPr="00AB415D" w:rsidRDefault="00AB415D" w:rsidP="00AB415D">
      <w:pPr>
        <w:pStyle w:val="GoodTerms"/>
        <w:numPr>
          <w:ilvl w:val="0"/>
          <w:numId w:val="1"/>
        </w:numPr>
        <w:tabs>
          <w:tab w:val="num" w:pos="720"/>
        </w:tabs>
        <w:ind w:left="720"/>
      </w:pPr>
      <w:r>
        <w:t>A person appointed by the B</w:t>
      </w:r>
      <w:r w:rsidR="00DC5F3D" w:rsidRPr="00AB415D">
        <w:t>ranch may at any time inspect any aspect of a project conducted under the terms of this permit</w:t>
      </w:r>
      <w:r>
        <w:t xml:space="preserve">. </w:t>
      </w:r>
      <w:r w:rsidR="00DC5F3D" w:rsidRPr="00AB415D">
        <w:t>T</w:t>
      </w:r>
      <w:r w:rsidR="00761109" w:rsidRPr="00AB415D">
        <w:t>o</w:t>
      </w:r>
      <w:r w:rsidR="00DC5F3D" w:rsidRPr="00AB415D">
        <w:t xml:space="preserve"> further their inspection, the appointee may </w:t>
      </w:r>
      <w:r w:rsidR="00FA509C">
        <w:t xml:space="preserve">request field data, or </w:t>
      </w:r>
      <w:r w:rsidR="00DC5F3D" w:rsidRPr="00AB415D">
        <w:t>conduct excavations within the study area</w:t>
      </w:r>
      <w:r>
        <w:t xml:space="preserve">. </w:t>
      </w:r>
      <w:r w:rsidR="00DC5F3D" w:rsidRPr="00AB415D">
        <w:t>Notwithstanding the expiration or earlier termination of the term of the permit this provision will remain and con</w:t>
      </w:r>
      <w:r w:rsidR="004153F7" w:rsidRPr="00AB415D">
        <w:t>tinue in full force and effect.</w:t>
      </w:r>
    </w:p>
    <w:p w14:paraId="3175566F" w14:textId="77777777" w:rsidR="005544E3" w:rsidRPr="00AB415D" w:rsidRDefault="005544E3" w:rsidP="00AB415D">
      <w:pPr>
        <w:pStyle w:val="GoodTerms"/>
        <w:numPr>
          <w:ilvl w:val="0"/>
          <w:numId w:val="1"/>
        </w:numPr>
        <w:tabs>
          <w:tab w:val="num" w:pos="720"/>
        </w:tabs>
        <w:ind w:left="720"/>
      </w:pPr>
      <w:r w:rsidRPr="00AB415D">
        <w:t>Where a condition for archaeological monitoring of development is attached to the permit, the permit-holder shall arrange for a secure repository to curate any materials recovered under authority of the permit</w:t>
      </w:r>
      <w:r w:rsidR="00AB415D">
        <w:t xml:space="preserve">. </w:t>
      </w:r>
      <w:r w:rsidRPr="00AB415D">
        <w:t xml:space="preserve"> </w:t>
      </w:r>
    </w:p>
    <w:p w14:paraId="7D819E96" w14:textId="77777777" w:rsidR="005544E3" w:rsidRPr="00AB415D" w:rsidRDefault="005544E3" w:rsidP="00AB415D">
      <w:pPr>
        <w:pStyle w:val="GoodTerms"/>
        <w:numPr>
          <w:ilvl w:val="0"/>
          <w:numId w:val="1"/>
        </w:numPr>
        <w:tabs>
          <w:tab w:val="num" w:pos="720"/>
        </w:tabs>
        <w:ind w:left="720"/>
      </w:pPr>
      <w:r w:rsidRPr="00AB415D">
        <w:t>Heritage objects and associated materials recovered under authority of the permit may not be sold or exchanged for financial gain</w:t>
      </w:r>
      <w:r w:rsidR="00AB415D">
        <w:t xml:space="preserve">. </w:t>
      </w:r>
      <w:r w:rsidRPr="00AB415D">
        <w:t xml:space="preserve">Any other transfer of heritage objects, materials and records, or changes to the conditions identified under the "Disposition of materials collected..." section of the </w:t>
      </w:r>
      <w:r w:rsidR="00A463D4" w:rsidRPr="00AB415D">
        <w:t>permit</w:t>
      </w:r>
      <w:r w:rsidRPr="00AB415D">
        <w:t xml:space="preserve"> may only be carried out with prior consent of the Minister.</w:t>
      </w:r>
    </w:p>
    <w:p w14:paraId="70ADDE85" w14:textId="77777777" w:rsidR="005544E3" w:rsidRPr="00AB415D" w:rsidRDefault="00FC4A69" w:rsidP="00AB415D">
      <w:pPr>
        <w:pStyle w:val="GoodTerms"/>
        <w:numPr>
          <w:ilvl w:val="0"/>
          <w:numId w:val="1"/>
        </w:numPr>
        <w:tabs>
          <w:tab w:val="num" w:pos="720"/>
        </w:tabs>
        <w:ind w:left="720"/>
      </w:pPr>
      <w:r w:rsidRPr="00AB415D">
        <w:t>A permit does not authorize the holder of the permit to enter property, or to make any alteration to property, without the permission of the owner or occupier.</w:t>
      </w:r>
    </w:p>
    <w:p w14:paraId="593E823C" w14:textId="77777777" w:rsidR="005544E3" w:rsidRDefault="005544E3" w:rsidP="00AB415D">
      <w:pPr>
        <w:pStyle w:val="GoodTerms"/>
        <w:numPr>
          <w:ilvl w:val="0"/>
          <w:numId w:val="1"/>
        </w:numPr>
        <w:tabs>
          <w:tab w:val="num" w:pos="720"/>
        </w:tabs>
        <w:ind w:left="720"/>
      </w:pPr>
      <w:r w:rsidRPr="00AB415D">
        <w:t>In the event that human remains are encountered, all work must cease in the vicinity of the remains and the Archaeology Branch must be contacted for direction, unless otherwise provided for in the permit application.</w:t>
      </w:r>
    </w:p>
    <w:p w14:paraId="4E17239E" w14:textId="77777777" w:rsidR="00DA6025" w:rsidRDefault="00DA6025" w:rsidP="00DA6025">
      <w:pPr>
        <w:pStyle w:val="GoodTerms"/>
        <w:numPr>
          <w:ilvl w:val="0"/>
          <w:numId w:val="1"/>
        </w:numPr>
        <w:tabs>
          <w:tab w:val="num" w:pos="720"/>
        </w:tabs>
        <w:ind w:left="720"/>
      </w:pPr>
      <w:r w:rsidRPr="00DA6025">
        <w:t>Where concurrent archaeological studies are required, per Section 5</w:t>
      </w:r>
      <w:r w:rsidR="00FA509C">
        <w:t xml:space="preserve"> of the application</w:t>
      </w:r>
      <w:r w:rsidRPr="00DA6025">
        <w:t>, an Eligible Archaeologist, as approved by the Branch, will be retained by the applicant. An</w:t>
      </w:r>
      <w:r w:rsidR="00A463D4">
        <w:t xml:space="preserve"> Eligible Consulting Archaeologist will be retained by the applicant and an</w:t>
      </w:r>
      <w:r w:rsidRPr="00DA6025">
        <w:t>y ground-altering activities must be conducted under the direction of the archaeologist.</w:t>
      </w:r>
    </w:p>
    <w:p w14:paraId="68BE4CD9" w14:textId="77777777" w:rsidR="00A463D4" w:rsidRPr="00F04410" w:rsidRDefault="00A463D4" w:rsidP="00A463D4">
      <w:pPr>
        <w:pStyle w:val="GoodTerms"/>
        <w:numPr>
          <w:ilvl w:val="0"/>
          <w:numId w:val="1"/>
        </w:numPr>
        <w:tabs>
          <w:tab w:val="num" w:pos="720"/>
        </w:tabs>
        <w:ind w:left="720"/>
      </w:pPr>
      <w:r w:rsidRPr="00F04410">
        <w:t>The permit holder shall conform to all requirements that may be imposed by the institution or organization named in the "Disposition of materials collected..." section of the permit.</w:t>
      </w:r>
    </w:p>
    <w:p w14:paraId="6797029D" w14:textId="77777777" w:rsidR="00A463D4" w:rsidRPr="00F04410" w:rsidRDefault="00A463D4" w:rsidP="00DA6025">
      <w:pPr>
        <w:pStyle w:val="GoodTerms"/>
        <w:numPr>
          <w:ilvl w:val="0"/>
          <w:numId w:val="1"/>
        </w:numPr>
        <w:tabs>
          <w:tab w:val="num" w:pos="720"/>
        </w:tabs>
        <w:ind w:left="720"/>
      </w:pPr>
      <w:r w:rsidRPr="00F04410">
        <w:t>Notwithstanding expiration or earlier termination of the term of the permit, provisions with respect to the "Disposition of materials collected ..." section shall remain and continue in full force and effect.</w:t>
      </w:r>
    </w:p>
    <w:p w14:paraId="274C1C73" w14:textId="77777777" w:rsidR="005544E3" w:rsidRPr="00F04410" w:rsidRDefault="005544E3" w:rsidP="00AB415D">
      <w:pPr>
        <w:pStyle w:val="GoodTerms"/>
        <w:numPr>
          <w:ilvl w:val="0"/>
          <w:numId w:val="1"/>
        </w:numPr>
        <w:tabs>
          <w:tab w:val="num" w:pos="720"/>
        </w:tabs>
        <w:ind w:left="720"/>
      </w:pPr>
      <w:r w:rsidRPr="00F04410">
        <w:t>Any other conditions that may be specified in the permit.</w:t>
      </w:r>
    </w:p>
    <w:p w14:paraId="2DEC3255" w14:textId="77777777" w:rsidR="005544E3" w:rsidRDefault="005544E3">
      <w:pPr>
        <w:tabs>
          <w:tab w:val="left" w:pos="360"/>
        </w:tabs>
        <w:spacing w:line="240" w:lineRule="atLeast"/>
        <w:jc w:val="center"/>
        <w:rPr>
          <w:rFonts w:ascii="Times New Roman" w:hAnsi="Times New Roman"/>
          <w:sz w:val="22"/>
        </w:rPr>
      </w:pPr>
    </w:p>
    <w:p w14:paraId="5953B674" w14:textId="696BD5C4" w:rsidR="008D0A88" w:rsidRDefault="008D0A88" w:rsidP="008D0A88">
      <w:pPr>
        <w:pStyle w:val="GoodHeadingCentre"/>
      </w:pPr>
      <w:r w:rsidRPr="009210AF">
        <w:t>PROJECT DESCRIPTION</w:t>
      </w:r>
    </w:p>
    <w:p w14:paraId="7B8B563B" w14:textId="77777777" w:rsidR="008D0A88" w:rsidRPr="00F04410" w:rsidRDefault="008D0A88" w:rsidP="008D0A88">
      <w:pPr>
        <w:pStyle w:val="GoodParagraph"/>
        <w:jc w:val="center"/>
      </w:pPr>
      <w:r w:rsidRPr="00F04410">
        <w:t>(Provide full information under appropriate headings)</w:t>
      </w:r>
    </w:p>
    <w:p w14:paraId="2B780A53" w14:textId="77777777" w:rsidR="008D0A88" w:rsidRPr="00D87793" w:rsidRDefault="008D0A88" w:rsidP="00A07792">
      <w:pPr>
        <w:pStyle w:val="GoodHeadingLeft1"/>
        <w:numPr>
          <w:ilvl w:val="0"/>
          <w:numId w:val="8"/>
        </w:numPr>
        <w:pBdr>
          <w:bottom w:val="single" w:sz="4" w:space="1" w:color="auto"/>
        </w:pBdr>
        <w:spacing w:after="240"/>
        <w:ind w:left="357" w:hanging="357"/>
        <w:rPr>
          <w:sz w:val="28"/>
        </w:rPr>
      </w:pPr>
      <w:r>
        <w:rPr>
          <w:sz w:val="28"/>
        </w:rPr>
        <w:t>TYPE OF SITE ALTERATION</w:t>
      </w:r>
      <w:r w:rsidRPr="00D87793">
        <w:rPr>
          <w:sz w:val="28"/>
        </w:rPr>
        <w:t xml:space="preserve"> </w:t>
      </w:r>
    </w:p>
    <w:p w14:paraId="3730D36A" w14:textId="77777777" w:rsidR="00092BE0" w:rsidRDefault="00092BE0" w:rsidP="008B46CE">
      <w:pPr>
        <w:pStyle w:val="GoodParagraph"/>
      </w:pPr>
      <w:r>
        <w:t>Describe the proposed alterations.</w:t>
      </w:r>
    </w:p>
    <w:p w14:paraId="672B6B5D" w14:textId="77777777" w:rsidR="00092BE0" w:rsidRPr="00F04410" w:rsidRDefault="0001437A" w:rsidP="00092BE0">
      <w:pPr>
        <w:pStyle w:val="GoodHeadingLeft2"/>
        <w:numPr>
          <w:ilvl w:val="1"/>
          <w:numId w:val="8"/>
        </w:numPr>
        <w:ind w:left="0" w:firstLine="0"/>
      </w:pPr>
      <w:r w:rsidRPr="00F04410">
        <w:t>Archaeological S</w:t>
      </w:r>
      <w:r w:rsidR="00092BE0" w:rsidRPr="00F04410">
        <w:t>ites</w:t>
      </w:r>
    </w:p>
    <w:p w14:paraId="07C2B12B" w14:textId="77777777" w:rsidR="008B46CE" w:rsidRDefault="00FC580E" w:rsidP="008B46CE">
      <w:pPr>
        <w:pStyle w:val="GoodParagraph"/>
      </w:pPr>
      <w:r>
        <w:t>P</w:t>
      </w:r>
      <w:r w:rsidRPr="00670AE5">
        <w:t>rovide permanent site identification number(s)</w:t>
      </w:r>
      <w:r>
        <w:t xml:space="preserve"> and d</w:t>
      </w:r>
      <w:r w:rsidR="008B46CE" w:rsidRPr="00670AE5">
        <w:t>escribe archaeological site type(s).</w:t>
      </w:r>
    </w:p>
    <w:p w14:paraId="5313850E" w14:textId="77777777" w:rsidR="008B46CE" w:rsidRDefault="008B46CE" w:rsidP="00C55D60">
      <w:pPr>
        <w:pStyle w:val="Caption"/>
        <w:keepNext/>
        <w:spacing w:after="120"/>
      </w:pPr>
      <w:r>
        <w:t xml:space="preserve">Table </w:t>
      </w:r>
      <w:r w:rsidR="00140E2E">
        <w:fldChar w:fldCharType="begin"/>
      </w:r>
      <w:r w:rsidR="00140E2E">
        <w:instrText xml:space="preserve"> SEQ Table \* ARABIC </w:instrText>
      </w:r>
      <w:r w:rsidR="00140E2E">
        <w:fldChar w:fldCharType="separate"/>
      </w:r>
      <w:r w:rsidR="00CE6C54">
        <w:rPr>
          <w:noProof/>
        </w:rPr>
        <w:t>1</w:t>
      </w:r>
      <w:r w:rsidR="00140E2E">
        <w:rPr>
          <w:noProof/>
        </w:rPr>
        <w:fldChar w:fldCharType="end"/>
      </w:r>
      <w:r>
        <w:t>. Archaeological Site(s)</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4740"/>
        <w:gridCol w:w="3083"/>
      </w:tblGrid>
      <w:tr w:rsidR="008B46CE" w:rsidRPr="00F04410" w14:paraId="7AB15C76" w14:textId="77777777" w:rsidTr="008B46CE">
        <w:trPr>
          <w:cantSplit/>
          <w:tblHeader/>
        </w:trPr>
        <w:tc>
          <w:tcPr>
            <w:tcW w:w="948" w:type="pct"/>
            <w:shd w:val="clear" w:color="auto" w:fill="D9D9D9"/>
          </w:tcPr>
          <w:p w14:paraId="2EE43A09" w14:textId="77777777" w:rsidR="008B46CE" w:rsidRPr="00F04410" w:rsidRDefault="008B46CE" w:rsidP="00F04410">
            <w:pPr>
              <w:pStyle w:val="GoodParagraph"/>
              <w:jc w:val="center"/>
            </w:pPr>
            <w:r w:rsidRPr="00F04410">
              <w:t>Borden Number</w:t>
            </w:r>
          </w:p>
        </w:tc>
        <w:tc>
          <w:tcPr>
            <w:tcW w:w="2455" w:type="pct"/>
            <w:shd w:val="clear" w:color="auto" w:fill="D9D9D9"/>
          </w:tcPr>
          <w:p w14:paraId="04933DD8" w14:textId="77777777" w:rsidR="008B46CE" w:rsidRPr="00F04410" w:rsidRDefault="008B46CE" w:rsidP="00F04410">
            <w:pPr>
              <w:pStyle w:val="GoodParagraph"/>
              <w:jc w:val="center"/>
            </w:pPr>
            <w:r w:rsidRPr="00F04410">
              <w:t>Site Description</w:t>
            </w:r>
          </w:p>
        </w:tc>
        <w:tc>
          <w:tcPr>
            <w:tcW w:w="1597" w:type="pct"/>
            <w:shd w:val="clear" w:color="auto" w:fill="D9D9D9"/>
          </w:tcPr>
          <w:p w14:paraId="1FB84164" w14:textId="77777777" w:rsidR="008B46CE" w:rsidRPr="00F04410" w:rsidRDefault="0001437A" w:rsidP="00F04410">
            <w:pPr>
              <w:pStyle w:val="GoodParagraph"/>
              <w:jc w:val="center"/>
            </w:pPr>
            <w:r w:rsidRPr="00F04410">
              <w:t>Direct or Indirect Impacts are A</w:t>
            </w:r>
            <w:r w:rsidR="008B46CE" w:rsidRPr="00F04410">
              <w:t>nticipated (specify)</w:t>
            </w:r>
          </w:p>
        </w:tc>
      </w:tr>
      <w:tr w:rsidR="008B46CE" w:rsidRPr="00B87038" w14:paraId="49512E6D" w14:textId="77777777" w:rsidTr="008B46CE">
        <w:trPr>
          <w:cantSplit/>
        </w:trPr>
        <w:tc>
          <w:tcPr>
            <w:tcW w:w="948" w:type="pct"/>
          </w:tcPr>
          <w:p w14:paraId="0135117C" w14:textId="77777777" w:rsidR="008B46CE" w:rsidRPr="00B87038" w:rsidRDefault="00211268" w:rsidP="00956524">
            <w:pPr>
              <w:pStyle w:val="GoodParagraph"/>
            </w:pPr>
            <w:r>
              <w:t>DeRu-18</w:t>
            </w:r>
          </w:p>
        </w:tc>
        <w:tc>
          <w:tcPr>
            <w:tcW w:w="2455" w:type="pct"/>
            <w:shd w:val="clear" w:color="auto" w:fill="auto"/>
          </w:tcPr>
          <w:p w14:paraId="6BEC63D6" w14:textId="77777777" w:rsidR="008B46CE" w:rsidRPr="00B87038" w:rsidRDefault="00211268" w:rsidP="00956524">
            <w:pPr>
              <w:pStyle w:val="GoodParagraph"/>
            </w:pPr>
            <w:r>
              <w:t xml:space="preserve">Burial, Cultural Depression, Surface Material, Subsurface </w:t>
            </w:r>
            <w:proofErr w:type="spellStart"/>
            <w:r>
              <w:t>Midden</w:t>
            </w:r>
            <w:proofErr w:type="spellEnd"/>
            <w:r>
              <w:t xml:space="preserve"> Deposits</w:t>
            </w:r>
          </w:p>
        </w:tc>
        <w:tc>
          <w:tcPr>
            <w:tcW w:w="1597" w:type="pct"/>
          </w:tcPr>
          <w:p w14:paraId="66BF05DF" w14:textId="77777777" w:rsidR="008B46CE" w:rsidRPr="00B87038" w:rsidRDefault="00AE69E4" w:rsidP="00AE69E4">
            <w:pPr>
              <w:pStyle w:val="GoodParagraph"/>
            </w:pPr>
            <w:r w:rsidRPr="004D63A4">
              <w:t>Indirect – the Project area overlaps a portion of the site boundary but no development is slated for this area</w:t>
            </w:r>
          </w:p>
        </w:tc>
      </w:tr>
    </w:tbl>
    <w:p w14:paraId="40AB0123" w14:textId="77777777" w:rsidR="00092BE0" w:rsidRPr="00F04410" w:rsidRDefault="00092BE0" w:rsidP="00092BE0">
      <w:pPr>
        <w:pStyle w:val="GoodHeadingLeft2"/>
        <w:numPr>
          <w:ilvl w:val="1"/>
          <w:numId w:val="8"/>
        </w:numPr>
        <w:ind w:left="0" w:firstLine="0"/>
      </w:pPr>
      <w:r w:rsidRPr="00F04410">
        <w:t>Nature of Alterations</w:t>
      </w:r>
    </w:p>
    <w:p w14:paraId="7B577D31" w14:textId="1F20ED37" w:rsidR="001C1C08" w:rsidRDefault="00092BE0" w:rsidP="00545624">
      <w:pPr>
        <w:pStyle w:val="GoodParagraph"/>
      </w:pPr>
      <w:r>
        <w:t>Describe</w:t>
      </w:r>
      <w:r w:rsidR="008D0A88" w:rsidRPr="00545624">
        <w:t xml:space="preserve"> the nature of</w:t>
      </w:r>
      <w:r>
        <w:t xml:space="preserve"> proposed site</w:t>
      </w:r>
      <w:r w:rsidR="00545624">
        <w:t xml:space="preserve"> alterations</w:t>
      </w:r>
      <w:r w:rsidR="00114213">
        <w:rPr>
          <w:rStyle w:val="FootnoteReference"/>
        </w:rPr>
        <w:footnoteReference w:id="1"/>
      </w:r>
      <w:r>
        <w:t>:</w:t>
      </w:r>
      <w:r w:rsidR="00545624">
        <w:t xml:space="preserve"> </w:t>
      </w:r>
      <w:r w:rsidR="00A81C3D">
        <w:t>The</w:t>
      </w:r>
      <w:r w:rsidR="00DC2398">
        <w:t xml:space="preserve"> construction footprint</w:t>
      </w:r>
      <w:r w:rsidR="00A81C3D">
        <w:t xml:space="preserve"> </w:t>
      </w:r>
      <w:r w:rsidR="003763DE">
        <w:t>proposed Fu</w:t>
      </w:r>
      <w:r w:rsidR="00DD16BF">
        <w:t>lford Inn, which includes a roadhouse</w:t>
      </w:r>
      <w:r w:rsidR="00DC2398">
        <w:t xml:space="preserve"> </w:t>
      </w:r>
      <w:r w:rsidR="00DD16BF">
        <w:t>and hotel lobby, a market building, 20 single occupancy cabins, and three parking lots</w:t>
      </w:r>
      <w:r w:rsidR="00DC2398">
        <w:t xml:space="preserve">, does not overlap directly with </w:t>
      </w:r>
      <w:r w:rsidR="00B7134C">
        <w:t xml:space="preserve">the </w:t>
      </w:r>
      <w:r w:rsidR="00DC2398">
        <w:t xml:space="preserve">site </w:t>
      </w:r>
      <w:r w:rsidR="00B7134C">
        <w:t xml:space="preserve">boundaries of </w:t>
      </w:r>
      <w:r w:rsidR="00DC2398">
        <w:t>DeRu-18. The site is</w:t>
      </w:r>
      <w:r w:rsidR="00B7134C">
        <w:t>, however,</w:t>
      </w:r>
      <w:r w:rsidR="00DC2398">
        <w:t xml:space="preserve"> </w:t>
      </w:r>
      <w:r w:rsidR="00B7134C">
        <w:t xml:space="preserve">located </w:t>
      </w:r>
      <w:r w:rsidR="00DC2398">
        <w:t>within the boundaries of the Project area</w:t>
      </w:r>
      <w:r w:rsidR="00B7134C">
        <w:t xml:space="preserve"> </w:t>
      </w:r>
      <w:r w:rsidR="00DC2398">
        <w:t>and may be indirectly impacted during the construction of the Inn (</w:t>
      </w:r>
      <w:r w:rsidR="00DC2398" w:rsidRPr="004D63A4">
        <w:t xml:space="preserve">Figure </w:t>
      </w:r>
      <w:r w:rsidR="004D63A4">
        <w:t>1</w:t>
      </w:r>
      <w:r w:rsidR="00DC2398">
        <w:t xml:space="preserve">). </w:t>
      </w:r>
    </w:p>
    <w:p w14:paraId="666ACD11" w14:textId="77777777" w:rsidR="00A10BFC" w:rsidRPr="00F04410" w:rsidRDefault="00A10BFC" w:rsidP="003D45FF">
      <w:pPr>
        <w:pStyle w:val="StyleGoodParagraph11ptBold"/>
      </w:pPr>
      <w:r w:rsidRPr="00F04410">
        <w:rPr>
          <w:sz w:val="24"/>
          <w:szCs w:val="24"/>
        </w:rPr>
        <w:t>Sector:</w:t>
      </w:r>
      <w:r w:rsidRPr="00F04410">
        <w:rPr>
          <w:sz w:val="24"/>
        </w:rPr>
        <w:t xml:space="preserve"> </w:t>
      </w:r>
      <w:sdt>
        <w:sdtPr>
          <w:alias w:val="Sector"/>
          <w:tag w:val="Sector"/>
          <w:id w:val="-267937902"/>
          <w:placeholder>
            <w:docPart w:val="DefaultPlaceholder_1082065159"/>
          </w:placeholder>
          <w:dropDownList>
            <w:listItem w:value="Choose an item."/>
            <w:listItem w:displayText="Agriculture" w:value="Agriculture"/>
            <w:listItem w:displayText="Aquaculture" w:value="Aquaculture"/>
            <w:listItem w:displayText="BC Ferries" w:value="BC Ferries"/>
            <w:listItem w:displayText="BCBC" w:value="BCBC"/>
            <w:listItem w:displayText="Commercial" w:value="Commercial"/>
            <w:listItem w:displayText="Federal" w:value="Federal"/>
            <w:listItem w:displayText="Film" w:value="Film"/>
            <w:listItem w:displayText="First Nations" w:value="First Nations"/>
            <w:listItem w:displayText="Forestry" w:value="Forestry"/>
            <w:listItem w:displayText="ILMB" w:value="ILMB"/>
            <w:listItem w:displayText="Mining" w:value="Mining"/>
            <w:listItem w:displayText="Municipal" w:value="Municipal"/>
            <w:listItem w:displayText="Oil &amp; Gas BC" w:value="Oil &amp; Gas BC"/>
            <w:listItem w:displayText="Oil &amp; Gas NE" w:value="Oil &amp; Gas NE"/>
            <w:listItem w:displayText="Park" w:value="Park"/>
            <w:listItem w:displayText="Power" w:value="Power"/>
            <w:listItem w:displayText="Province" w:value="Province"/>
            <w:listItem w:displayText="Rail" w:value="Rail"/>
            <w:listItem w:displayText="Research" w:value="Research"/>
            <w:listItem w:displayText="Residential" w:value="Residential"/>
            <w:listItem w:displayText="Telecommunications" w:value="Telecommunications"/>
            <w:listItem w:displayText="Tourism" w:value="Tourism"/>
            <w:listItem w:displayText="Transportation" w:value="Transportation"/>
            <w:listItem w:displayText="Wreck" w:value="Wreck"/>
          </w:dropDownList>
        </w:sdtPr>
        <w:sdtEndPr/>
        <w:sdtContent>
          <w:r w:rsidR="008708E0">
            <w:t>Tourism</w:t>
          </w:r>
        </w:sdtContent>
      </w:sdt>
    </w:p>
    <w:p w14:paraId="2A49E037" w14:textId="77777777" w:rsidR="00092BE0" w:rsidRPr="00F04410" w:rsidRDefault="00092BE0" w:rsidP="00092BE0">
      <w:pPr>
        <w:pStyle w:val="GoodHeadingLeft2"/>
        <w:numPr>
          <w:ilvl w:val="1"/>
          <w:numId w:val="8"/>
        </w:numPr>
        <w:ind w:left="0" w:firstLine="0"/>
      </w:pPr>
      <w:r w:rsidRPr="00F04410">
        <w:t>Rationale for Alterations</w:t>
      </w:r>
    </w:p>
    <w:p w14:paraId="6F2B6C0E" w14:textId="77777777" w:rsidR="00092BE0" w:rsidRDefault="00092BE0" w:rsidP="00092BE0">
      <w:pPr>
        <w:pStyle w:val="GoodParagraph"/>
      </w:pPr>
      <w:r>
        <w:t>Provide a rationale for the extent of the proposed alterations, including any</w:t>
      </w:r>
      <w:r w:rsidR="00C55D60" w:rsidRPr="00C55D60">
        <w:t xml:space="preserve"> </w:t>
      </w:r>
      <w:r w:rsidR="00C55D60">
        <w:t>considered</w:t>
      </w:r>
      <w:r>
        <w:t xml:space="preserve"> retention measures:</w:t>
      </w:r>
      <w:r w:rsidR="00DC2398">
        <w:t xml:space="preserve"> As site DeRu-18 is located within the Project area but not within the construction footprint, no site alterations are anticipated. However, due to the significance of the site (presence of human burials etc.), monitoring is recommended for all subsurface and/or mechanical excavations within the Project area.</w:t>
      </w:r>
    </w:p>
    <w:p w14:paraId="6FDD3943" w14:textId="77777777" w:rsidR="00092BE0" w:rsidRDefault="00092BE0" w:rsidP="00092BE0">
      <w:pPr>
        <w:pStyle w:val="GoodParagraph"/>
      </w:pPr>
    </w:p>
    <w:p w14:paraId="40306782" w14:textId="77777777" w:rsidR="00D0570F" w:rsidRDefault="00D0570F" w:rsidP="00092BE0">
      <w:pPr>
        <w:pStyle w:val="GoodParagraph"/>
      </w:pPr>
    </w:p>
    <w:p w14:paraId="14EABA00" w14:textId="77777777" w:rsidR="00E17345" w:rsidRPr="00D87793" w:rsidRDefault="00305986" w:rsidP="00E17345">
      <w:pPr>
        <w:pStyle w:val="GoodHeadingLeft1"/>
        <w:numPr>
          <w:ilvl w:val="0"/>
          <w:numId w:val="8"/>
        </w:numPr>
        <w:pBdr>
          <w:bottom w:val="single" w:sz="4" w:space="1" w:color="auto"/>
        </w:pBdr>
        <w:spacing w:after="240"/>
        <w:ind w:left="357" w:hanging="357"/>
        <w:rPr>
          <w:sz w:val="28"/>
        </w:rPr>
      </w:pPr>
      <w:r>
        <w:rPr>
          <w:sz w:val="28"/>
        </w:rPr>
        <w:t xml:space="preserve">ARCHAEOLOGICAL </w:t>
      </w:r>
      <w:r w:rsidR="00E17345">
        <w:rPr>
          <w:sz w:val="28"/>
        </w:rPr>
        <w:t>PERSONNEL</w:t>
      </w:r>
    </w:p>
    <w:p w14:paraId="0BEE52D1" w14:textId="77777777" w:rsidR="00E17345" w:rsidRDefault="00637C7C" w:rsidP="00E17345">
      <w:pPr>
        <w:spacing w:line="240" w:lineRule="atLeast"/>
      </w:pPr>
      <w:r>
        <w:t xml:space="preserve">Is an archaeologist required to </w:t>
      </w:r>
      <w:r w:rsidR="00FA509C">
        <w:t>monitor</w:t>
      </w:r>
      <w:r>
        <w:t xml:space="preserve"> the </w:t>
      </w:r>
      <w:r w:rsidR="00FA0348">
        <w:t>alterations</w:t>
      </w:r>
      <w:r w:rsidR="00E56117">
        <w:t xml:space="preserve"> and conduct an assessment</w:t>
      </w:r>
      <w:r w:rsidR="00E17345">
        <w:t>?</w:t>
      </w:r>
    </w:p>
    <w:p w14:paraId="50EBD3F9" w14:textId="77777777" w:rsidR="00E17345" w:rsidRDefault="00E17345" w:rsidP="00E17345">
      <w:pPr>
        <w:spacing w:line="240" w:lineRule="atLeast"/>
      </w:pPr>
    </w:p>
    <w:p w14:paraId="022FCC34" w14:textId="77777777" w:rsidR="00E17345" w:rsidRDefault="00E17345" w:rsidP="00F04410">
      <w:pPr>
        <w:pStyle w:val="GoodParagraph"/>
        <w:ind w:left="357"/>
      </w:pPr>
      <w:r>
        <w:rPr>
          <w:b/>
          <w:sz w:val="22"/>
        </w:rPr>
        <w:fldChar w:fldCharType="begin">
          <w:ffData>
            <w:name w:val="Check8"/>
            <w:enabled/>
            <w:calcOnExit w:val="0"/>
            <w:checkBox>
              <w:sizeAuto/>
              <w:default w:val="0"/>
            </w:checkBox>
          </w:ffData>
        </w:fldChar>
      </w:r>
      <w:r>
        <w:rPr>
          <w:b/>
          <w:sz w:val="22"/>
        </w:rPr>
        <w:instrText xml:space="preserve"> FORMCHECKBOX </w:instrText>
      </w:r>
      <w:r w:rsidR="00140E2E">
        <w:rPr>
          <w:b/>
          <w:sz w:val="22"/>
        </w:rPr>
      </w:r>
      <w:r w:rsidR="00140E2E">
        <w:rPr>
          <w:b/>
          <w:sz w:val="22"/>
        </w:rPr>
        <w:fldChar w:fldCharType="separate"/>
      </w:r>
      <w:r>
        <w:rPr>
          <w:b/>
          <w:sz w:val="22"/>
        </w:rPr>
        <w:fldChar w:fldCharType="end"/>
      </w:r>
      <w:r w:rsidRPr="000B6E0D">
        <w:tab/>
      </w:r>
      <w:r w:rsidRPr="00A07792">
        <w:rPr>
          <w:b/>
        </w:rPr>
        <w:t>No</w:t>
      </w:r>
      <w:r>
        <w:t>. Provide rationale and proceed to Section </w:t>
      </w:r>
      <w:r w:rsidR="00637C7C">
        <w:t>3</w:t>
      </w:r>
      <w:r w:rsidR="00FA0348">
        <w:t>:</w:t>
      </w:r>
    </w:p>
    <w:p w14:paraId="7EB9AB12" w14:textId="77777777" w:rsidR="00FA509C" w:rsidRDefault="00B7134C" w:rsidP="00F04410">
      <w:pPr>
        <w:pStyle w:val="StyleGoodParagraph11ptBold"/>
        <w:ind w:left="357"/>
      </w:pPr>
      <w:r>
        <w:fldChar w:fldCharType="begin">
          <w:ffData>
            <w:name w:val=""/>
            <w:enabled/>
            <w:calcOnExit w:val="0"/>
            <w:checkBox>
              <w:size w:val="20"/>
              <w:default w:val="1"/>
            </w:checkBox>
          </w:ffData>
        </w:fldChar>
      </w:r>
      <w:r>
        <w:instrText xml:space="preserve"> FORMCHECKBOX </w:instrText>
      </w:r>
      <w:r w:rsidR="00140E2E">
        <w:fldChar w:fldCharType="separate"/>
      </w:r>
      <w:r>
        <w:fldChar w:fldCharType="end"/>
      </w:r>
      <w:r w:rsidR="00E17345">
        <w:tab/>
      </w:r>
      <w:r w:rsidR="00E17345" w:rsidRPr="00C55D60">
        <w:rPr>
          <w:sz w:val="24"/>
        </w:rPr>
        <w:t xml:space="preserve">Yes </w:t>
      </w:r>
      <w:r w:rsidR="00017DEA" w:rsidRPr="00FC1933">
        <w:rPr>
          <w:b w:val="0"/>
          <w:bCs w:val="0"/>
          <w:sz w:val="24"/>
        </w:rPr>
        <w:t>(</w:t>
      </w:r>
      <w:r w:rsidR="00C55D60">
        <w:rPr>
          <w:b w:val="0"/>
          <w:bCs w:val="0"/>
          <w:sz w:val="24"/>
        </w:rPr>
        <w:t>m</w:t>
      </w:r>
      <w:r w:rsidR="00FA509C" w:rsidRPr="00FC1933">
        <w:rPr>
          <w:b w:val="0"/>
          <w:bCs w:val="0"/>
          <w:sz w:val="24"/>
        </w:rPr>
        <w:t>ethods will be described in Section 5</w:t>
      </w:r>
      <w:r w:rsidR="00017DEA" w:rsidRPr="00FC1933">
        <w:rPr>
          <w:b w:val="0"/>
          <w:bCs w:val="0"/>
          <w:sz w:val="24"/>
        </w:rPr>
        <w:t>)</w:t>
      </w:r>
      <w:r w:rsidR="00C55D60">
        <w:rPr>
          <w:b w:val="0"/>
          <w:bCs w:val="0"/>
          <w:sz w:val="24"/>
        </w:rPr>
        <w:t>.</w:t>
      </w:r>
    </w:p>
    <w:p w14:paraId="33E4DCFC" w14:textId="77777777" w:rsidR="00C55D60" w:rsidRDefault="00C55D60">
      <w:pPr>
        <w:rPr>
          <w:b/>
          <w:bCs/>
          <w:sz w:val="22"/>
        </w:rPr>
      </w:pPr>
      <w:r>
        <w:br w:type="page"/>
      </w:r>
    </w:p>
    <w:p w14:paraId="6DFE7B4C" w14:textId="77777777" w:rsidR="00E17345" w:rsidRPr="00F04410" w:rsidRDefault="00E17345" w:rsidP="00E17345">
      <w:pPr>
        <w:pStyle w:val="Caption"/>
        <w:keepNext/>
        <w:spacing w:after="120"/>
        <w:rPr>
          <w:sz w:val="24"/>
          <w:szCs w:val="24"/>
        </w:rPr>
      </w:pPr>
      <w:r w:rsidRPr="00F04410">
        <w:rPr>
          <w:sz w:val="24"/>
          <w:szCs w:val="24"/>
        </w:rPr>
        <w:lastRenderedPageBreak/>
        <w:t xml:space="preserve">Table </w:t>
      </w:r>
      <w:r w:rsidR="004E4190" w:rsidRPr="00F04410">
        <w:rPr>
          <w:sz w:val="24"/>
          <w:szCs w:val="24"/>
        </w:rPr>
        <w:fldChar w:fldCharType="begin"/>
      </w:r>
      <w:r w:rsidR="004E4190" w:rsidRPr="00F04410">
        <w:rPr>
          <w:sz w:val="24"/>
          <w:szCs w:val="24"/>
        </w:rPr>
        <w:instrText xml:space="preserve"> SEQ Table \* ARABIC </w:instrText>
      </w:r>
      <w:r w:rsidR="004E4190" w:rsidRPr="00F04410">
        <w:rPr>
          <w:sz w:val="24"/>
          <w:szCs w:val="24"/>
        </w:rPr>
        <w:fldChar w:fldCharType="separate"/>
      </w:r>
      <w:r w:rsidR="00CE6C54">
        <w:rPr>
          <w:noProof/>
          <w:sz w:val="24"/>
          <w:szCs w:val="24"/>
        </w:rPr>
        <w:t>2</w:t>
      </w:r>
      <w:r w:rsidR="004E4190" w:rsidRPr="00F04410">
        <w:rPr>
          <w:noProof/>
          <w:sz w:val="24"/>
          <w:szCs w:val="24"/>
        </w:rPr>
        <w:fldChar w:fldCharType="end"/>
      </w:r>
      <w:r w:rsidRPr="00F04410">
        <w:rPr>
          <w:sz w:val="24"/>
          <w:szCs w:val="24"/>
        </w:rPr>
        <w:t>. Field Directors</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624"/>
      </w:tblGrid>
      <w:tr w:rsidR="00E17345" w:rsidRPr="00F04410" w14:paraId="4C0F1C28" w14:textId="77777777" w:rsidTr="00E17345">
        <w:tc>
          <w:tcPr>
            <w:tcW w:w="2211" w:type="pct"/>
            <w:shd w:val="pct10" w:color="auto" w:fill="auto"/>
          </w:tcPr>
          <w:p w14:paraId="56CD04F3" w14:textId="77777777" w:rsidR="00E17345" w:rsidRPr="00F04410" w:rsidRDefault="00F04410" w:rsidP="00F04410">
            <w:pPr>
              <w:pStyle w:val="GoodParagraph"/>
              <w:jc w:val="center"/>
            </w:pPr>
            <w:r>
              <w:t>Culture Area(s)</w:t>
            </w:r>
          </w:p>
        </w:tc>
        <w:tc>
          <w:tcPr>
            <w:tcW w:w="2789" w:type="pct"/>
            <w:shd w:val="pct10" w:color="auto" w:fill="auto"/>
          </w:tcPr>
          <w:p w14:paraId="1243BF50" w14:textId="77777777" w:rsidR="00E17345" w:rsidRPr="00F04410" w:rsidRDefault="00E17345" w:rsidP="00F04410">
            <w:pPr>
              <w:pStyle w:val="GoodParagraph"/>
              <w:jc w:val="center"/>
            </w:pPr>
            <w:r w:rsidRPr="00F04410">
              <w:t xml:space="preserve">Qualified Field Directors </w:t>
            </w:r>
          </w:p>
        </w:tc>
      </w:tr>
      <w:tr w:rsidR="00E17345" w14:paraId="6A0087DE" w14:textId="77777777" w:rsidTr="00E17345">
        <w:tc>
          <w:tcPr>
            <w:tcW w:w="2211" w:type="pct"/>
            <w:shd w:val="clear" w:color="auto" w:fill="auto"/>
            <w:vAlign w:val="center"/>
          </w:tcPr>
          <w:p w14:paraId="7AB7F7EE" w14:textId="77777777" w:rsidR="00E17345" w:rsidRPr="00E51B15" w:rsidRDefault="00B7134C" w:rsidP="00F04410">
            <w:pPr>
              <w:pStyle w:val="GoodParagraph"/>
              <w:spacing w:before="120"/>
              <w:ind w:left="255"/>
            </w:pPr>
            <w:r>
              <w:rPr>
                <w:rFonts w:ascii="Times New Roman" w:hAnsi="Times New Roman"/>
                <w:b/>
              </w:rPr>
              <w:fldChar w:fldCharType="begin">
                <w:ffData>
                  <w:name w:val="Check7"/>
                  <w:enabled/>
                  <w:calcOnExit w:val="0"/>
                  <w:checkBox>
                    <w:size w:val="20"/>
                    <w:default w:val="1"/>
                  </w:checkBox>
                </w:ffData>
              </w:fldChar>
            </w:r>
            <w:bookmarkStart w:id="2" w:name="Check7"/>
            <w:r>
              <w:rPr>
                <w:rFonts w:ascii="Times New Roman" w:hAnsi="Times New Roman"/>
                <w:b/>
              </w:rPr>
              <w:instrText xml:space="preserve"> FORMCHECKBOX </w:instrText>
            </w:r>
            <w:r w:rsidR="00140E2E">
              <w:rPr>
                <w:rFonts w:ascii="Times New Roman" w:hAnsi="Times New Roman"/>
                <w:b/>
              </w:rPr>
            </w:r>
            <w:r w:rsidR="00140E2E">
              <w:rPr>
                <w:rFonts w:ascii="Times New Roman" w:hAnsi="Times New Roman"/>
                <w:b/>
              </w:rPr>
              <w:fldChar w:fldCharType="separate"/>
            </w:r>
            <w:r>
              <w:rPr>
                <w:rFonts w:ascii="Times New Roman" w:hAnsi="Times New Roman"/>
                <w:b/>
              </w:rPr>
              <w:fldChar w:fldCharType="end"/>
            </w:r>
            <w:bookmarkEnd w:id="2"/>
            <w:r w:rsidR="00E17345" w:rsidRPr="00AC321C">
              <w:tab/>
            </w:r>
            <w:r w:rsidR="00E17345">
              <w:t>Northwest Coast</w:t>
            </w:r>
          </w:p>
        </w:tc>
        <w:tc>
          <w:tcPr>
            <w:tcW w:w="2789" w:type="pct"/>
            <w:shd w:val="clear" w:color="auto" w:fill="auto"/>
            <w:vAlign w:val="center"/>
          </w:tcPr>
          <w:p w14:paraId="7EAF57A6" w14:textId="77777777" w:rsidR="00B7134C" w:rsidRPr="00FC2497" w:rsidRDefault="00B7134C" w:rsidP="00B7134C">
            <w:pPr>
              <w:pStyle w:val="p1"/>
              <w:rPr>
                <w:rFonts w:ascii="Arial" w:hAnsi="Arial" w:cs="Arial"/>
                <w:sz w:val="24"/>
                <w:szCs w:val="24"/>
              </w:rPr>
            </w:pPr>
            <w:r w:rsidRPr="00FC2497">
              <w:rPr>
                <w:rFonts w:ascii="Arial" w:hAnsi="Arial" w:cs="Arial"/>
                <w:sz w:val="24"/>
                <w:szCs w:val="24"/>
              </w:rPr>
              <w:t>Rob Field, Morgan Bartlett, Greg Morrissey, Jo</w:t>
            </w:r>
          </w:p>
          <w:p w14:paraId="27C2749E" w14:textId="77777777" w:rsidR="00E17345" w:rsidRPr="00B7134C" w:rsidRDefault="00B7134C" w:rsidP="00B7134C">
            <w:pPr>
              <w:pStyle w:val="p1"/>
              <w:rPr>
                <w:rFonts w:ascii="Arial" w:hAnsi="Arial" w:cs="Arial"/>
                <w:sz w:val="24"/>
                <w:szCs w:val="24"/>
              </w:rPr>
            </w:pPr>
            <w:proofErr w:type="spellStart"/>
            <w:r w:rsidRPr="00FC2497">
              <w:rPr>
                <w:rFonts w:ascii="Arial" w:hAnsi="Arial" w:cs="Arial"/>
                <w:sz w:val="24"/>
                <w:szCs w:val="24"/>
              </w:rPr>
              <w:t>Brunsden</w:t>
            </w:r>
            <w:proofErr w:type="spellEnd"/>
            <w:r w:rsidRPr="00FC2497">
              <w:rPr>
                <w:rFonts w:ascii="Arial" w:hAnsi="Arial" w:cs="Arial"/>
                <w:sz w:val="24"/>
                <w:szCs w:val="24"/>
              </w:rPr>
              <w:t>, Aviva Finkelstein, Jennifer Lewis-</w:t>
            </w:r>
            <w:proofErr w:type="spellStart"/>
            <w:r w:rsidRPr="00FC2497">
              <w:rPr>
                <w:rFonts w:ascii="Arial" w:hAnsi="Arial" w:cs="Arial"/>
                <w:sz w:val="24"/>
                <w:szCs w:val="24"/>
              </w:rPr>
              <w:t>Botica</w:t>
            </w:r>
            <w:proofErr w:type="spellEnd"/>
            <w:r w:rsidRPr="00FC2497">
              <w:rPr>
                <w:rFonts w:ascii="Arial" w:hAnsi="Arial" w:cs="Arial"/>
                <w:sz w:val="24"/>
                <w:szCs w:val="24"/>
              </w:rPr>
              <w:t>,</w:t>
            </w:r>
            <w:r>
              <w:rPr>
                <w:rFonts w:ascii="Arial" w:hAnsi="Arial" w:cs="Arial"/>
                <w:sz w:val="24"/>
                <w:szCs w:val="24"/>
              </w:rPr>
              <w:t xml:space="preserve"> </w:t>
            </w:r>
            <w:r w:rsidRPr="00FC2497">
              <w:rPr>
                <w:rFonts w:ascii="Arial" w:hAnsi="Arial" w:cs="Arial"/>
                <w:sz w:val="24"/>
                <w:szCs w:val="24"/>
              </w:rPr>
              <w:t>and Amanda Marshall.</w:t>
            </w:r>
          </w:p>
        </w:tc>
      </w:tr>
    </w:tbl>
    <w:p w14:paraId="316951E0" w14:textId="77777777" w:rsidR="0045764B" w:rsidRPr="00FC1933" w:rsidRDefault="00FC1933" w:rsidP="00FC1933">
      <w:pPr>
        <w:pStyle w:val="StyleGoodParagraph11ptBold"/>
        <w:rPr>
          <w:b w:val="0"/>
          <w:bCs w:val="0"/>
          <w:sz w:val="24"/>
        </w:rPr>
      </w:pPr>
      <w:r w:rsidRPr="00A07792">
        <w:rPr>
          <w:b w:val="0"/>
          <w:bCs w:val="0"/>
          <w:sz w:val="24"/>
        </w:rPr>
        <w:t xml:space="preserve">The </w:t>
      </w:r>
      <w:r w:rsidR="00794679">
        <w:rPr>
          <w:b w:val="0"/>
          <w:bCs w:val="0"/>
          <w:sz w:val="24"/>
        </w:rPr>
        <w:t xml:space="preserve">Archaeology </w:t>
      </w:r>
      <w:r w:rsidRPr="00A07792">
        <w:rPr>
          <w:b w:val="0"/>
          <w:bCs w:val="0"/>
          <w:sz w:val="24"/>
        </w:rPr>
        <w:t xml:space="preserve">Branch </w:t>
      </w:r>
      <w:r w:rsidR="00794679">
        <w:rPr>
          <w:b w:val="0"/>
          <w:bCs w:val="0"/>
          <w:sz w:val="24"/>
        </w:rPr>
        <w:t xml:space="preserve">(the ‘Branch’) </w:t>
      </w:r>
      <w:r w:rsidRPr="00A07792">
        <w:rPr>
          <w:b w:val="0"/>
          <w:bCs w:val="0"/>
          <w:sz w:val="24"/>
        </w:rPr>
        <w:t>may approve the addition of Field Directors without an amendment to the permit</w:t>
      </w:r>
      <w:r>
        <w:rPr>
          <w:b w:val="0"/>
          <w:bCs w:val="0"/>
          <w:sz w:val="24"/>
        </w:rPr>
        <w:t xml:space="preserve">. Field Directors will be qualified per </w:t>
      </w:r>
      <w:hyperlink r:id="rId10" w:history="1">
        <w:r w:rsidRPr="00FA0348">
          <w:rPr>
            <w:rStyle w:val="Hyperlink"/>
            <w:b w:val="0"/>
            <w:bCs w:val="0"/>
            <w:sz w:val="24"/>
          </w:rPr>
          <w:t>Bulletin 17</w:t>
        </w:r>
      </w:hyperlink>
      <w:r>
        <w:rPr>
          <w:b w:val="0"/>
          <w:bCs w:val="0"/>
          <w:sz w:val="24"/>
        </w:rPr>
        <w:t>. Reports will comply with Bulletin 17 (</w:t>
      </w:r>
      <w:r w:rsidRPr="00F04410">
        <w:rPr>
          <w:b w:val="0"/>
          <w:bCs w:val="0"/>
          <w:i/>
          <w:sz w:val="24"/>
        </w:rPr>
        <w:t>e.g</w:t>
      </w:r>
      <w:r>
        <w:rPr>
          <w:b w:val="0"/>
          <w:bCs w:val="0"/>
          <w:sz w:val="24"/>
        </w:rPr>
        <w:t>., dates and roles assumed will be documented).</w:t>
      </w:r>
    </w:p>
    <w:p w14:paraId="3076CC60" w14:textId="77777777" w:rsidR="008D0A88" w:rsidRPr="00D87793" w:rsidRDefault="008D0A88" w:rsidP="00A07792">
      <w:pPr>
        <w:pStyle w:val="GoodHeadingLeft1"/>
        <w:numPr>
          <w:ilvl w:val="0"/>
          <w:numId w:val="8"/>
        </w:numPr>
        <w:pBdr>
          <w:bottom w:val="single" w:sz="4" w:space="1" w:color="auto"/>
        </w:pBdr>
        <w:spacing w:after="240"/>
        <w:ind w:left="357" w:hanging="357"/>
        <w:rPr>
          <w:sz w:val="28"/>
        </w:rPr>
      </w:pPr>
      <w:r>
        <w:rPr>
          <w:sz w:val="28"/>
        </w:rPr>
        <w:t>BACKGROUND</w:t>
      </w:r>
    </w:p>
    <w:p w14:paraId="588B5C16" w14:textId="77777777" w:rsidR="00670AE5" w:rsidRDefault="008D0A88" w:rsidP="00E56117">
      <w:pPr>
        <w:spacing w:line="240" w:lineRule="atLeast"/>
      </w:pPr>
      <w:r w:rsidRPr="00670AE5">
        <w:t>Indicate previous archaeological studies</w:t>
      </w:r>
      <w:r w:rsidR="00E17345">
        <w:t xml:space="preserve"> specific to the</w:t>
      </w:r>
      <w:r w:rsidR="00FC1933">
        <w:t>se</w:t>
      </w:r>
      <w:r w:rsidR="00E17345">
        <w:t xml:space="preserve"> alterations</w:t>
      </w:r>
      <w:r w:rsidR="00FC1933">
        <w:t>.</w:t>
      </w:r>
      <w:r w:rsidR="003D45FF">
        <w:t xml:space="preserve"> </w:t>
      </w:r>
    </w:p>
    <w:p w14:paraId="75589054" w14:textId="77777777" w:rsidR="001C1C08" w:rsidRPr="00F04410" w:rsidRDefault="001C1C08" w:rsidP="003D45FF">
      <w:pPr>
        <w:pStyle w:val="StyleGoodParagraph11ptBold"/>
        <w:rPr>
          <w:i/>
          <w:noProof/>
          <w:color w:val="808080"/>
          <w:sz w:val="24"/>
          <w:szCs w:val="24"/>
        </w:rPr>
      </w:pPr>
      <w:r w:rsidRPr="00F04410">
        <w:rPr>
          <w:sz w:val="24"/>
          <w:szCs w:val="24"/>
        </w:rPr>
        <w:t xml:space="preserve">Details: </w:t>
      </w:r>
    </w:p>
    <w:p w14:paraId="61A5ECA3" w14:textId="77777777" w:rsidR="008511D8" w:rsidRPr="00F04410" w:rsidRDefault="008511D8" w:rsidP="001C1C08">
      <w:pPr>
        <w:pStyle w:val="Caption"/>
        <w:keepNext/>
        <w:spacing w:after="120"/>
        <w:rPr>
          <w:sz w:val="24"/>
          <w:szCs w:val="24"/>
        </w:rPr>
      </w:pPr>
      <w:r w:rsidRPr="00F04410">
        <w:rPr>
          <w:sz w:val="24"/>
          <w:szCs w:val="24"/>
        </w:rPr>
        <w:t xml:space="preserve">Table </w:t>
      </w:r>
      <w:r w:rsidR="004E4190" w:rsidRPr="00F04410">
        <w:rPr>
          <w:sz w:val="24"/>
          <w:szCs w:val="24"/>
        </w:rPr>
        <w:fldChar w:fldCharType="begin"/>
      </w:r>
      <w:r w:rsidR="004E4190" w:rsidRPr="00F04410">
        <w:rPr>
          <w:sz w:val="24"/>
          <w:szCs w:val="24"/>
        </w:rPr>
        <w:instrText xml:space="preserve"> SEQ Table \* ARABIC </w:instrText>
      </w:r>
      <w:r w:rsidR="004E4190" w:rsidRPr="00F04410">
        <w:rPr>
          <w:sz w:val="24"/>
          <w:szCs w:val="24"/>
        </w:rPr>
        <w:fldChar w:fldCharType="separate"/>
      </w:r>
      <w:r w:rsidR="00CE6C54">
        <w:rPr>
          <w:noProof/>
          <w:sz w:val="24"/>
          <w:szCs w:val="24"/>
        </w:rPr>
        <w:t>3</w:t>
      </w:r>
      <w:r w:rsidR="004E4190" w:rsidRPr="00F04410">
        <w:rPr>
          <w:noProof/>
          <w:sz w:val="24"/>
          <w:szCs w:val="24"/>
        </w:rPr>
        <w:fldChar w:fldCharType="end"/>
      </w:r>
      <w:r w:rsidRPr="00F04410">
        <w:rPr>
          <w:sz w:val="24"/>
          <w:szCs w:val="24"/>
        </w:rPr>
        <w:t xml:space="preserve">. Previous </w:t>
      </w:r>
      <w:r w:rsidR="003D45FF" w:rsidRPr="00F04410">
        <w:rPr>
          <w:sz w:val="24"/>
          <w:szCs w:val="24"/>
        </w:rPr>
        <w:t>Archaeological</w:t>
      </w:r>
      <w:r w:rsidRPr="00F04410">
        <w:rPr>
          <w:sz w:val="24"/>
          <w:szCs w:val="24"/>
        </w:rPr>
        <w:t xml:space="preserve"> Studies</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3011"/>
        <w:gridCol w:w="2130"/>
        <w:gridCol w:w="2481"/>
      </w:tblGrid>
      <w:tr w:rsidR="008B46CE" w:rsidRPr="00F04410" w14:paraId="074201B3" w14:textId="77777777" w:rsidTr="0066535F">
        <w:trPr>
          <w:cantSplit/>
          <w:tblHeader/>
        </w:trPr>
        <w:tc>
          <w:tcPr>
            <w:tcW w:w="1218" w:type="pct"/>
            <w:shd w:val="clear" w:color="auto" w:fill="D9D9D9"/>
          </w:tcPr>
          <w:p w14:paraId="35740873" w14:textId="77777777" w:rsidR="008B46CE" w:rsidRPr="00F04410" w:rsidRDefault="008B46CE" w:rsidP="00F04410">
            <w:pPr>
              <w:pStyle w:val="GoodParagraph"/>
              <w:jc w:val="center"/>
            </w:pPr>
            <w:r w:rsidRPr="00F04410">
              <w:t>Type of Assessment</w:t>
            </w:r>
          </w:p>
        </w:tc>
        <w:tc>
          <w:tcPr>
            <w:tcW w:w="1494" w:type="pct"/>
            <w:shd w:val="clear" w:color="auto" w:fill="D9D9D9"/>
          </w:tcPr>
          <w:p w14:paraId="3F74F872" w14:textId="77777777" w:rsidR="008B46CE" w:rsidRPr="00F04410" w:rsidRDefault="008B46CE" w:rsidP="00F04410">
            <w:pPr>
              <w:pStyle w:val="GoodParagraph"/>
              <w:jc w:val="center"/>
            </w:pPr>
            <w:r w:rsidRPr="00F04410">
              <w:t>Distance and Direction from Proposed Alteration</w:t>
            </w:r>
          </w:p>
        </w:tc>
        <w:tc>
          <w:tcPr>
            <w:tcW w:w="1057" w:type="pct"/>
            <w:shd w:val="clear" w:color="auto" w:fill="D9D9D9"/>
          </w:tcPr>
          <w:p w14:paraId="056C10FF" w14:textId="77777777" w:rsidR="008B46CE" w:rsidRPr="00F04410" w:rsidRDefault="008B46CE" w:rsidP="00F04410">
            <w:pPr>
              <w:pStyle w:val="GoodParagraph"/>
              <w:jc w:val="center"/>
            </w:pPr>
            <w:r w:rsidRPr="00F04410">
              <w:t>Year of Assessment</w:t>
            </w:r>
          </w:p>
        </w:tc>
        <w:tc>
          <w:tcPr>
            <w:tcW w:w="1231" w:type="pct"/>
            <w:shd w:val="clear" w:color="auto" w:fill="D9D9D9"/>
          </w:tcPr>
          <w:p w14:paraId="1DD4C97A" w14:textId="77777777" w:rsidR="008B46CE" w:rsidRPr="00F04410" w:rsidRDefault="008B46CE" w:rsidP="00F04410">
            <w:pPr>
              <w:pStyle w:val="GoodParagraph"/>
              <w:jc w:val="center"/>
            </w:pPr>
            <w:r w:rsidRPr="00F04410">
              <w:t>HCA Permit # if applicable</w:t>
            </w:r>
          </w:p>
        </w:tc>
      </w:tr>
      <w:tr w:rsidR="0066535F" w:rsidRPr="00B87038" w14:paraId="43752DF2" w14:textId="77777777" w:rsidTr="0066535F">
        <w:trPr>
          <w:cantSplit/>
        </w:trPr>
        <w:tc>
          <w:tcPr>
            <w:tcW w:w="1218" w:type="pct"/>
          </w:tcPr>
          <w:p w14:paraId="52B0615E" w14:textId="77777777" w:rsidR="0066535F" w:rsidRPr="00B87038" w:rsidRDefault="0066535F" w:rsidP="00946B30">
            <w:pPr>
              <w:pStyle w:val="GoodParagraph"/>
            </w:pPr>
            <w:r>
              <w:t>AIA</w:t>
            </w:r>
          </w:p>
        </w:tc>
        <w:tc>
          <w:tcPr>
            <w:tcW w:w="1494" w:type="pct"/>
            <w:shd w:val="clear" w:color="auto" w:fill="auto"/>
          </w:tcPr>
          <w:p w14:paraId="5394306F" w14:textId="77777777" w:rsidR="0066535F" w:rsidRPr="00B87038" w:rsidRDefault="0066535F" w:rsidP="00946B30">
            <w:pPr>
              <w:pStyle w:val="GoodParagraph"/>
            </w:pPr>
            <w:r>
              <w:t>706 m east of the Project area</w:t>
            </w:r>
          </w:p>
        </w:tc>
        <w:tc>
          <w:tcPr>
            <w:tcW w:w="1057" w:type="pct"/>
            <w:shd w:val="clear" w:color="auto" w:fill="auto"/>
          </w:tcPr>
          <w:p w14:paraId="7712F1A1" w14:textId="77777777" w:rsidR="0066535F" w:rsidRPr="00B87038" w:rsidRDefault="0066535F" w:rsidP="00946B30">
            <w:pPr>
              <w:pStyle w:val="GoodParagraph"/>
            </w:pPr>
            <w:r>
              <w:t>2002</w:t>
            </w:r>
          </w:p>
        </w:tc>
        <w:tc>
          <w:tcPr>
            <w:tcW w:w="1231" w:type="pct"/>
            <w:shd w:val="clear" w:color="auto" w:fill="auto"/>
          </w:tcPr>
          <w:p w14:paraId="2CCCAF7E" w14:textId="77777777" w:rsidR="0066535F" w:rsidRPr="00B87038" w:rsidRDefault="0066535F" w:rsidP="00946B30">
            <w:pPr>
              <w:pStyle w:val="GoodParagraph"/>
            </w:pPr>
            <w:r>
              <w:t>2002-096</w:t>
            </w:r>
          </w:p>
        </w:tc>
      </w:tr>
      <w:tr w:rsidR="0066535F" w:rsidRPr="00B87038" w14:paraId="4EEC9BB9" w14:textId="77777777" w:rsidTr="0066535F">
        <w:trPr>
          <w:cantSplit/>
        </w:trPr>
        <w:tc>
          <w:tcPr>
            <w:tcW w:w="1218" w:type="pct"/>
          </w:tcPr>
          <w:p w14:paraId="736E91C5" w14:textId="77777777" w:rsidR="0066535F" w:rsidRPr="00B87038" w:rsidRDefault="0066535F" w:rsidP="00946B30">
            <w:pPr>
              <w:pStyle w:val="GoodParagraph"/>
            </w:pPr>
            <w:r>
              <w:t>PFR</w:t>
            </w:r>
          </w:p>
        </w:tc>
        <w:tc>
          <w:tcPr>
            <w:tcW w:w="1494" w:type="pct"/>
            <w:shd w:val="clear" w:color="auto" w:fill="auto"/>
          </w:tcPr>
          <w:p w14:paraId="73DB1565" w14:textId="77777777" w:rsidR="0066535F" w:rsidRPr="00B87038" w:rsidRDefault="0066535F" w:rsidP="00946B30">
            <w:pPr>
              <w:pStyle w:val="GoodParagraph"/>
            </w:pPr>
            <w:r>
              <w:t>Within the Project area</w:t>
            </w:r>
          </w:p>
        </w:tc>
        <w:tc>
          <w:tcPr>
            <w:tcW w:w="1057" w:type="pct"/>
            <w:shd w:val="clear" w:color="auto" w:fill="auto"/>
          </w:tcPr>
          <w:p w14:paraId="36D0B403" w14:textId="77777777" w:rsidR="0066535F" w:rsidRPr="00B87038" w:rsidRDefault="0066535F" w:rsidP="00946B30">
            <w:pPr>
              <w:pStyle w:val="GoodParagraph"/>
            </w:pPr>
            <w:r>
              <w:t>1999</w:t>
            </w:r>
          </w:p>
        </w:tc>
        <w:tc>
          <w:tcPr>
            <w:tcW w:w="1231" w:type="pct"/>
            <w:shd w:val="clear" w:color="auto" w:fill="auto"/>
          </w:tcPr>
          <w:p w14:paraId="7F96955A" w14:textId="77777777" w:rsidR="0066535F" w:rsidRPr="00B87038" w:rsidRDefault="0066535F" w:rsidP="00946B30">
            <w:pPr>
              <w:pStyle w:val="GoodParagraph"/>
            </w:pPr>
            <w:r>
              <w:t>N/A</w:t>
            </w:r>
          </w:p>
        </w:tc>
      </w:tr>
      <w:tr w:rsidR="0066535F" w:rsidRPr="00B87038" w14:paraId="392B40D7" w14:textId="77777777" w:rsidTr="00946B30">
        <w:trPr>
          <w:cantSplit/>
        </w:trPr>
        <w:tc>
          <w:tcPr>
            <w:tcW w:w="1218" w:type="pct"/>
          </w:tcPr>
          <w:p w14:paraId="1BD4E039" w14:textId="77777777" w:rsidR="0066535F" w:rsidRPr="00B87038" w:rsidRDefault="0066535F" w:rsidP="00946B30">
            <w:pPr>
              <w:pStyle w:val="GoodParagraph"/>
            </w:pPr>
            <w:r>
              <w:t>PFR</w:t>
            </w:r>
          </w:p>
        </w:tc>
        <w:tc>
          <w:tcPr>
            <w:tcW w:w="1494" w:type="pct"/>
            <w:shd w:val="clear" w:color="auto" w:fill="auto"/>
          </w:tcPr>
          <w:p w14:paraId="50AAAC58" w14:textId="77777777" w:rsidR="0066535F" w:rsidRPr="00B87038" w:rsidRDefault="0066535F" w:rsidP="00946B30">
            <w:pPr>
              <w:pStyle w:val="GoodParagraph"/>
            </w:pPr>
            <w:r>
              <w:t>Within the Project area</w:t>
            </w:r>
          </w:p>
        </w:tc>
        <w:tc>
          <w:tcPr>
            <w:tcW w:w="1057" w:type="pct"/>
            <w:shd w:val="clear" w:color="auto" w:fill="auto"/>
          </w:tcPr>
          <w:p w14:paraId="3EA28A4E" w14:textId="77777777" w:rsidR="0066535F" w:rsidRPr="00B87038" w:rsidRDefault="0066535F" w:rsidP="00946B30">
            <w:pPr>
              <w:pStyle w:val="GoodParagraph"/>
            </w:pPr>
            <w:r>
              <w:t>1998</w:t>
            </w:r>
          </w:p>
        </w:tc>
        <w:tc>
          <w:tcPr>
            <w:tcW w:w="1231" w:type="pct"/>
            <w:shd w:val="clear" w:color="auto" w:fill="auto"/>
          </w:tcPr>
          <w:p w14:paraId="7CA0A01C" w14:textId="77777777" w:rsidR="0066535F" w:rsidRPr="00B87038" w:rsidRDefault="0066535F" w:rsidP="00946B30">
            <w:pPr>
              <w:pStyle w:val="GoodParagraph"/>
            </w:pPr>
            <w:r>
              <w:t>N/A</w:t>
            </w:r>
          </w:p>
        </w:tc>
      </w:tr>
      <w:tr w:rsidR="008B46CE" w:rsidRPr="00B87038" w14:paraId="497FBBBE" w14:textId="77777777" w:rsidTr="0066535F">
        <w:trPr>
          <w:cantSplit/>
        </w:trPr>
        <w:tc>
          <w:tcPr>
            <w:tcW w:w="1218" w:type="pct"/>
          </w:tcPr>
          <w:p w14:paraId="0A47E23C" w14:textId="77777777" w:rsidR="008B46CE" w:rsidRPr="00B87038" w:rsidRDefault="00932AE2" w:rsidP="00956524">
            <w:pPr>
              <w:pStyle w:val="GoodParagraph"/>
            </w:pPr>
            <w:r>
              <w:t>AIA</w:t>
            </w:r>
          </w:p>
        </w:tc>
        <w:tc>
          <w:tcPr>
            <w:tcW w:w="1494" w:type="pct"/>
            <w:shd w:val="clear" w:color="auto" w:fill="auto"/>
          </w:tcPr>
          <w:p w14:paraId="02BEBFBD" w14:textId="77777777" w:rsidR="008B46CE" w:rsidRPr="00B87038" w:rsidRDefault="00646190" w:rsidP="00956524">
            <w:pPr>
              <w:pStyle w:val="GoodParagraph"/>
            </w:pPr>
            <w:r>
              <w:t>Within the Project area</w:t>
            </w:r>
          </w:p>
        </w:tc>
        <w:tc>
          <w:tcPr>
            <w:tcW w:w="1057" w:type="pct"/>
            <w:shd w:val="clear" w:color="auto" w:fill="auto"/>
          </w:tcPr>
          <w:p w14:paraId="6ACE6204" w14:textId="77777777" w:rsidR="008B46CE" w:rsidRPr="00B87038" w:rsidRDefault="00932AE2" w:rsidP="00956524">
            <w:pPr>
              <w:pStyle w:val="GoodParagraph"/>
            </w:pPr>
            <w:r>
              <w:t>1994</w:t>
            </w:r>
          </w:p>
        </w:tc>
        <w:tc>
          <w:tcPr>
            <w:tcW w:w="1231" w:type="pct"/>
            <w:shd w:val="clear" w:color="auto" w:fill="auto"/>
          </w:tcPr>
          <w:p w14:paraId="0A9321AE" w14:textId="77777777" w:rsidR="008B46CE" w:rsidRPr="00B87038" w:rsidRDefault="00932AE2" w:rsidP="00956524">
            <w:pPr>
              <w:pStyle w:val="GoodParagraph"/>
            </w:pPr>
            <w:r>
              <w:t>1994-114</w:t>
            </w:r>
          </w:p>
        </w:tc>
      </w:tr>
      <w:tr w:rsidR="0066535F" w:rsidRPr="00B87038" w14:paraId="2A006704" w14:textId="77777777" w:rsidTr="00946B30">
        <w:trPr>
          <w:cantSplit/>
        </w:trPr>
        <w:tc>
          <w:tcPr>
            <w:tcW w:w="1218" w:type="pct"/>
          </w:tcPr>
          <w:p w14:paraId="2E8129C8" w14:textId="77777777" w:rsidR="0066535F" w:rsidRPr="00B87038" w:rsidRDefault="0066535F" w:rsidP="00946B30">
            <w:pPr>
              <w:pStyle w:val="GoodParagraph"/>
            </w:pPr>
            <w:r>
              <w:t>AIA</w:t>
            </w:r>
          </w:p>
        </w:tc>
        <w:tc>
          <w:tcPr>
            <w:tcW w:w="1494" w:type="pct"/>
            <w:shd w:val="clear" w:color="auto" w:fill="auto"/>
          </w:tcPr>
          <w:p w14:paraId="2C2CAAE9" w14:textId="77777777" w:rsidR="0066535F" w:rsidRPr="00B87038" w:rsidRDefault="0066535F" w:rsidP="00946B30">
            <w:pPr>
              <w:pStyle w:val="GoodParagraph"/>
            </w:pPr>
            <w:r>
              <w:t>142 m southwest of the Project area</w:t>
            </w:r>
          </w:p>
        </w:tc>
        <w:tc>
          <w:tcPr>
            <w:tcW w:w="1057" w:type="pct"/>
            <w:shd w:val="clear" w:color="auto" w:fill="auto"/>
          </w:tcPr>
          <w:p w14:paraId="48A56A89" w14:textId="77777777" w:rsidR="0066535F" w:rsidRPr="00B87038" w:rsidRDefault="0066535F" w:rsidP="00946B30">
            <w:pPr>
              <w:pStyle w:val="GoodParagraph"/>
            </w:pPr>
            <w:r>
              <w:t>1988</w:t>
            </w:r>
          </w:p>
        </w:tc>
        <w:tc>
          <w:tcPr>
            <w:tcW w:w="1231" w:type="pct"/>
            <w:shd w:val="clear" w:color="auto" w:fill="auto"/>
          </w:tcPr>
          <w:p w14:paraId="0CF4E4F6" w14:textId="77777777" w:rsidR="0066535F" w:rsidRPr="00B87038" w:rsidRDefault="0066535F" w:rsidP="00946B30">
            <w:pPr>
              <w:pStyle w:val="GoodParagraph"/>
            </w:pPr>
            <w:r>
              <w:t>1988-009</w:t>
            </w:r>
          </w:p>
        </w:tc>
      </w:tr>
      <w:tr w:rsidR="0066535F" w:rsidRPr="00B87038" w14:paraId="3627B18A" w14:textId="77777777" w:rsidTr="00946B30">
        <w:trPr>
          <w:cantSplit/>
        </w:trPr>
        <w:tc>
          <w:tcPr>
            <w:tcW w:w="1218" w:type="pct"/>
          </w:tcPr>
          <w:p w14:paraId="42E0DAA4" w14:textId="77777777" w:rsidR="0066535F" w:rsidRPr="00B87038" w:rsidRDefault="0066535F" w:rsidP="00946B30">
            <w:pPr>
              <w:pStyle w:val="GoodParagraph"/>
            </w:pPr>
            <w:r>
              <w:t>AIA</w:t>
            </w:r>
          </w:p>
        </w:tc>
        <w:tc>
          <w:tcPr>
            <w:tcW w:w="1494" w:type="pct"/>
            <w:shd w:val="clear" w:color="auto" w:fill="auto"/>
          </w:tcPr>
          <w:p w14:paraId="4730AB8E" w14:textId="77777777" w:rsidR="0066535F" w:rsidRPr="00B87038" w:rsidRDefault="0066535F" w:rsidP="00946B30">
            <w:pPr>
              <w:pStyle w:val="GoodParagraph"/>
            </w:pPr>
            <w:r>
              <w:t>706 m east of the Project area</w:t>
            </w:r>
          </w:p>
        </w:tc>
        <w:tc>
          <w:tcPr>
            <w:tcW w:w="1057" w:type="pct"/>
            <w:shd w:val="clear" w:color="auto" w:fill="auto"/>
          </w:tcPr>
          <w:p w14:paraId="31324898" w14:textId="77777777" w:rsidR="0066535F" w:rsidRPr="00B87038" w:rsidRDefault="0066535F" w:rsidP="00946B30">
            <w:pPr>
              <w:pStyle w:val="GoodParagraph"/>
            </w:pPr>
            <w:r>
              <w:t>1975</w:t>
            </w:r>
          </w:p>
        </w:tc>
        <w:tc>
          <w:tcPr>
            <w:tcW w:w="1231" w:type="pct"/>
            <w:shd w:val="clear" w:color="auto" w:fill="auto"/>
          </w:tcPr>
          <w:p w14:paraId="7117B92C" w14:textId="77777777" w:rsidR="0066535F" w:rsidRPr="00B87038" w:rsidRDefault="0066535F" w:rsidP="00946B30">
            <w:pPr>
              <w:pStyle w:val="GoodParagraph"/>
            </w:pPr>
            <w:r>
              <w:t>1975-006</w:t>
            </w:r>
          </w:p>
        </w:tc>
      </w:tr>
      <w:tr w:rsidR="008B46CE" w:rsidRPr="00B87038" w14:paraId="73A1AADB" w14:textId="77777777" w:rsidTr="0066535F">
        <w:trPr>
          <w:cantSplit/>
        </w:trPr>
        <w:tc>
          <w:tcPr>
            <w:tcW w:w="1218" w:type="pct"/>
          </w:tcPr>
          <w:p w14:paraId="44525651" w14:textId="77777777" w:rsidR="008B46CE" w:rsidRPr="00B87038" w:rsidRDefault="00932AE2" w:rsidP="00956524">
            <w:pPr>
              <w:pStyle w:val="GoodParagraph"/>
            </w:pPr>
            <w:r>
              <w:t>AIA</w:t>
            </w:r>
          </w:p>
        </w:tc>
        <w:tc>
          <w:tcPr>
            <w:tcW w:w="1494" w:type="pct"/>
            <w:shd w:val="clear" w:color="auto" w:fill="auto"/>
          </w:tcPr>
          <w:p w14:paraId="25C649A7" w14:textId="77777777" w:rsidR="008B46CE" w:rsidRPr="00B87038" w:rsidRDefault="00646190" w:rsidP="00956524">
            <w:pPr>
              <w:pStyle w:val="GoodParagraph"/>
            </w:pPr>
            <w:r>
              <w:t>Within the Project area</w:t>
            </w:r>
          </w:p>
        </w:tc>
        <w:tc>
          <w:tcPr>
            <w:tcW w:w="1057" w:type="pct"/>
            <w:shd w:val="clear" w:color="auto" w:fill="auto"/>
          </w:tcPr>
          <w:p w14:paraId="4304588B" w14:textId="77777777" w:rsidR="008B46CE" w:rsidRPr="00B87038" w:rsidRDefault="00E07326" w:rsidP="00956524">
            <w:pPr>
              <w:pStyle w:val="GoodParagraph"/>
            </w:pPr>
            <w:r>
              <w:t>1974</w:t>
            </w:r>
          </w:p>
        </w:tc>
        <w:tc>
          <w:tcPr>
            <w:tcW w:w="1231" w:type="pct"/>
            <w:shd w:val="clear" w:color="auto" w:fill="auto"/>
          </w:tcPr>
          <w:p w14:paraId="18C5B446" w14:textId="77777777" w:rsidR="008B46CE" w:rsidRPr="00B87038" w:rsidRDefault="00E07326" w:rsidP="00956524">
            <w:pPr>
              <w:pStyle w:val="GoodParagraph"/>
            </w:pPr>
            <w:r>
              <w:t>1974-001</w:t>
            </w:r>
          </w:p>
        </w:tc>
      </w:tr>
    </w:tbl>
    <w:p w14:paraId="35F10F70" w14:textId="77777777" w:rsidR="000F7D2C" w:rsidRDefault="000F7D2C" w:rsidP="00670AE5"/>
    <w:p w14:paraId="7BEA0351" w14:textId="77777777" w:rsidR="00670AE5" w:rsidRDefault="008D0A88" w:rsidP="00670AE5">
      <w:pPr>
        <w:pStyle w:val="GoodParagraph"/>
      </w:pPr>
      <w:r w:rsidRPr="008D0A88">
        <w:t>Provide summaries or extracts from previous report(s) and recommendations,</w:t>
      </w:r>
      <w:r w:rsidR="00FC1933">
        <w:t xml:space="preserve"> as appropriate</w:t>
      </w:r>
      <w:r>
        <w:t xml:space="preserve">. </w:t>
      </w:r>
    </w:p>
    <w:p w14:paraId="5B8E2D24" w14:textId="77777777" w:rsidR="001C1C08" w:rsidRDefault="001C1C08" w:rsidP="003D45FF">
      <w:pPr>
        <w:pStyle w:val="StyleGoodParagraph11ptBold"/>
        <w:rPr>
          <w:sz w:val="24"/>
          <w:szCs w:val="24"/>
        </w:rPr>
      </w:pPr>
      <w:r w:rsidRPr="00F04410">
        <w:rPr>
          <w:sz w:val="24"/>
          <w:szCs w:val="24"/>
        </w:rPr>
        <w:t xml:space="preserve">Details: </w:t>
      </w:r>
    </w:p>
    <w:p w14:paraId="78669B83" w14:textId="77777777" w:rsidR="007747B3" w:rsidRDefault="007747B3" w:rsidP="003D45FF">
      <w:pPr>
        <w:pStyle w:val="StyleGoodParagraph11ptBold"/>
        <w:rPr>
          <w:b w:val="0"/>
          <w:sz w:val="24"/>
          <w:szCs w:val="24"/>
        </w:rPr>
      </w:pPr>
      <w:r>
        <w:rPr>
          <w:sz w:val="24"/>
          <w:szCs w:val="24"/>
        </w:rPr>
        <w:t xml:space="preserve">Permit Report 1974-001: </w:t>
      </w:r>
      <w:r>
        <w:rPr>
          <w:b w:val="0"/>
          <w:sz w:val="24"/>
          <w:szCs w:val="24"/>
        </w:rPr>
        <w:t>This report recommended the preservation of site DeRu-18</w:t>
      </w:r>
      <w:r w:rsidR="00101186">
        <w:rPr>
          <w:b w:val="0"/>
          <w:sz w:val="24"/>
          <w:szCs w:val="24"/>
        </w:rPr>
        <w:t xml:space="preserve"> by implementing shoring along the foreshore boundary of the site. The report authors indicated that this was a high priority, as the </w:t>
      </w:r>
      <w:r w:rsidR="0040210F">
        <w:rPr>
          <w:b w:val="0"/>
          <w:sz w:val="24"/>
          <w:szCs w:val="24"/>
        </w:rPr>
        <w:t xml:space="preserve">site was currently </w:t>
      </w:r>
      <w:r w:rsidR="00956524">
        <w:rPr>
          <w:b w:val="0"/>
          <w:sz w:val="24"/>
          <w:szCs w:val="24"/>
        </w:rPr>
        <w:t xml:space="preserve">eroding into the harbour. </w:t>
      </w:r>
    </w:p>
    <w:p w14:paraId="1368DDD7" w14:textId="77777777" w:rsidR="00956524" w:rsidRDefault="00956524" w:rsidP="00956524">
      <w:pPr>
        <w:pStyle w:val="p1"/>
        <w:rPr>
          <w:rFonts w:ascii="Arial" w:hAnsi="Arial" w:cs="Arial"/>
          <w:sz w:val="24"/>
          <w:szCs w:val="24"/>
        </w:rPr>
      </w:pPr>
      <w:r w:rsidRPr="00956524">
        <w:rPr>
          <w:b/>
          <w:sz w:val="24"/>
          <w:szCs w:val="24"/>
        </w:rPr>
        <w:lastRenderedPageBreak/>
        <w:t>Permit Report 1994-114:</w:t>
      </w:r>
      <w:r>
        <w:rPr>
          <w:sz w:val="24"/>
          <w:szCs w:val="24"/>
        </w:rPr>
        <w:t xml:space="preserve"> </w:t>
      </w:r>
      <w:r w:rsidRPr="00956524">
        <w:rPr>
          <w:rFonts w:ascii="Arial" w:eastAsia="Times New Roman" w:hAnsi="Arial" w:cs="Arial"/>
          <w:sz w:val="24"/>
          <w:szCs w:val="24"/>
        </w:rPr>
        <w:t>During discussion of impacts and site significance, a number of suggestions</w:t>
      </w:r>
      <w:r>
        <w:rPr>
          <w:rFonts w:ascii="Arial" w:eastAsia="Times New Roman" w:hAnsi="Arial" w:cs="Arial"/>
          <w:sz w:val="24"/>
          <w:szCs w:val="24"/>
        </w:rPr>
        <w:t xml:space="preserve"> </w:t>
      </w:r>
      <w:r w:rsidRPr="00956524">
        <w:rPr>
          <w:rFonts w:ascii="Arial" w:hAnsi="Arial" w:cs="Arial"/>
          <w:sz w:val="24"/>
          <w:szCs w:val="24"/>
        </w:rPr>
        <w:t>concerning management of the resource were made. These are summarized as project</w:t>
      </w:r>
      <w:r>
        <w:rPr>
          <w:rFonts w:ascii="Arial" w:hAnsi="Arial" w:cs="Arial"/>
          <w:sz w:val="24"/>
          <w:szCs w:val="24"/>
        </w:rPr>
        <w:t xml:space="preserve"> </w:t>
      </w:r>
      <w:r w:rsidRPr="00956524">
        <w:rPr>
          <w:rFonts w:ascii="Arial" w:hAnsi="Arial" w:cs="Arial"/>
          <w:sz w:val="24"/>
          <w:szCs w:val="24"/>
        </w:rPr>
        <w:t>recommendations.</w:t>
      </w:r>
    </w:p>
    <w:p w14:paraId="47F6809D" w14:textId="77777777" w:rsidR="0066535F" w:rsidRPr="00956524" w:rsidRDefault="0066535F" w:rsidP="00956524">
      <w:pPr>
        <w:pStyle w:val="p1"/>
        <w:rPr>
          <w:rFonts w:ascii="Arial" w:eastAsia="Times New Roman" w:hAnsi="Arial" w:cs="Arial"/>
          <w:sz w:val="24"/>
          <w:szCs w:val="24"/>
        </w:rPr>
      </w:pPr>
    </w:p>
    <w:p w14:paraId="68F4B77D" w14:textId="77777777" w:rsidR="00064F28" w:rsidRDefault="00956524" w:rsidP="0066535F">
      <w:pPr>
        <w:pStyle w:val="ListParagraph"/>
        <w:ind w:left="360"/>
        <w:rPr>
          <w:rFonts w:cs="Arial"/>
          <w:szCs w:val="24"/>
          <w:lang w:val="en-US"/>
        </w:rPr>
      </w:pPr>
      <w:r w:rsidRPr="00D0570F">
        <w:rPr>
          <w:rFonts w:cs="Arial"/>
          <w:szCs w:val="24"/>
          <w:lang w:val="en-US"/>
        </w:rPr>
        <w:t>Straightening of the access road through the northern portion of the property within the boundaries of site DeRu-</w:t>
      </w:r>
      <w:r w:rsidRPr="006F1A68">
        <w:rPr>
          <w:rFonts w:cs="Arial"/>
          <w:szCs w:val="24"/>
          <w:lang w:val="en-US"/>
        </w:rPr>
        <w:t>18 is not recommended. If the road is improved or straightened, then</w:t>
      </w:r>
      <w:r w:rsidR="0066535F">
        <w:rPr>
          <w:rFonts w:cs="Arial"/>
          <w:szCs w:val="24"/>
          <w:lang w:val="en-US"/>
        </w:rPr>
        <w:t>:</w:t>
      </w:r>
    </w:p>
    <w:p w14:paraId="2FE394AA" w14:textId="35CB1EB2" w:rsidR="00956524" w:rsidRPr="00D0570F" w:rsidRDefault="00956524" w:rsidP="00D0570F">
      <w:pPr>
        <w:pStyle w:val="ListParagraph"/>
        <w:numPr>
          <w:ilvl w:val="0"/>
          <w:numId w:val="24"/>
        </w:numPr>
        <w:rPr>
          <w:rFonts w:cs="Arial"/>
          <w:szCs w:val="24"/>
          <w:lang w:val="en-US"/>
        </w:rPr>
      </w:pPr>
      <w:r w:rsidRPr="00D0570F">
        <w:rPr>
          <w:rFonts w:cs="Arial"/>
          <w:szCs w:val="24"/>
          <w:lang w:val="en-US"/>
        </w:rPr>
        <w:t>controlled archaeological excavations are recommended.</w:t>
      </w:r>
    </w:p>
    <w:p w14:paraId="3266597B" w14:textId="49D4C4C5" w:rsidR="00956524" w:rsidRPr="00956524" w:rsidRDefault="00956524" w:rsidP="0066535F">
      <w:pPr>
        <w:pStyle w:val="ListParagraph"/>
        <w:numPr>
          <w:ilvl w:val="0"/>
          <w:numId w:val="24"/>
        </w:numPr>
        <w:rPr>
          <w:rFonts w:cs="Arial"/>
          <w:szCs w:val="24"/>
          <w:lang w:val="en-US"/>
        </w:rPr>
      </w:pPr>
      <w:r w:rsidRPr="00956524">
        <w:rPr>
          <w:rFonts w:cs="Arial"/>
          <w:szCs w:val="24"/>
          <w:lang w:val="en-US"/>
        </w:rPr>
        <w:t xml:space="preserve">It is recommended that a covenant be placed on that portion of </w:t>
      </w:r>
      <w:r>
        <w:rPr>
          <w:rFonts w:cs="Arial"/>
          <w:szCs w:val="24"/>
          <w:lang w:val="en-US"/>
        </w:rPr>
        <w:t>the property where DeRu-</w:t>
      </w:r>
      <w:r w:rsidRPr="00956524">
        <w:rPr>
          <w:rFonts w:cs="Arial"/>
          <w:szCs w:val="24"/>
          <w:lang w:val="en-US"/>
        </w:rPr>
        <w:t>18 is located so that future developments can be archaeologically assessed.</w:t>
      </w:r>
    </w:p>
    <w:p w14:paraId="1B838459" w14:textId="77777777" w:rsidR="00956524" w:rsidRPr="00956524" w:rsidRDefault="00956524" w:rsidP="00956524">
      <w:pPr>
        <w:pStyle w:val="ListParagraph"/>
        <w:numPr>
          <w:ilvl w:val="0"/>
          <w:numId w:val="24"/>
        </w:numPr>
        <w:rPr>
          <w:rFonts w:cs="Arial"/>
          <w:szCs w:val="24"/>
          <w:lang w:val="en-US"/>
        </w:rPr>
      </w:pPr>
      <w:r w:rsidRPr="00956524">
        <w:rPr>
          <w:rFonts w:cs="Arial"/>
          <w:szCs w:val="24"/>
          <w:lang w:val="en-US"/>
        </w:rPr>
        <w:t>Road construction on the west side of the property should be archaeologically addressed.</w:t>
      </w:r>
    </w:p>
    <w:p w14:paraId="1F791ACF" w14:textId="77777777" w:rsidR="0045764B" w:rsidRPr="003D27C4" w:rsidRDefault="00956524" w:rsidP="003D45FF">
      <w:pPr>
        <w:pStyle w:val="ListParagraph"/>
        <w:numPr>
          <w:ilvl w:val="0"/>
          <w:numId w:val="24"/>
        </w:numPr>
        <w:rPr>
          <w:rFonts w:cs="Arial"/>
          <w:szCs w:val="24"/>
          <w:lang w:val="en-US"/>
        </w:rPr>
      </w:pPr>
      <w:r w:rsidRPr="00956524">
        <w:rPr>
          <w:rFonts w:cs="Arial"/>
          <w:szCs w:val="24"/>
          <w:lang w:val="en-US"/>
        </w:rPr>
        <w:t>Subdivision should be allowed to proceed assuming the above</w:t>
      </w:r>
      <w:r>
        <w:rPr>
          <w:rFonts w:cs="Arial"/>
          <w:szCs w:val="24"/>
          <w:lang w:val="en-US"/>
        </w:rPr>
        <w:t xml:space="preserve"> </w:t>
      </w:r>
      <w:r w:rsidRPr="00956524">
        <w:rPr>
          <w:rFonts w:cs="Arial"/>
          <w:szCs w:val="24"/>
          <w:lang w:val="en-US"/>
        </w:rPr>
        <w:t>recommendations are addressed.</w:t>
      </w:r>
    </w:p>
    <w:p w14:paraId="04062DD3" w14:textId="77777777" w:rsidR="008D0A88" w:rsidRPr="00D87793" w:rsidRDefault="008D0A88" w:rsidP="00A07792">
      <w:pPr>
        <w:pStyle w:val="GoodHeadingLeft1"/>
        <w:numPr>
          <w:ilvl w:val="0"/>
          <w:numId w:val="8"/>
        </w:numPr>
        <w:pBdr>
          <w:bottom w:val="single" w:sz="4" w:space="1" w:color="auto"/>
        </w:pBdr>
        <w:spacing w:after="240"/>
        <w:ind w:left="357" w:hanging="357"/>
        <w:rPr>
          <w:sz w:val="28"/>
        </w:rPr>
      </w:pPr>
      <w:r>
        <w:rPr>
          <w:sz w:val="28"/>
        </w:rPr>
        <w:t>LOCATION</w:t>
      </w:r>
    </w:p>
    <w:p w14:paraId="7C18BB16" w14:textId="77777777" w:rsidR="002155AB" w:rsidRPr="002155AB" w:rsidRDefault="002155AB" w:rsidP="002155AB">
      <w:pPr>
        <w:pStyle w:val="Caption"/>
        <w:keepNext/>
        <w:spacing w:after="120"/>
        <w:rPr>
          <w:b w:val="0"/>
          <w:sz w:val="24"/>
          <w:szCs w:val="24"/>
        </w:rPr>
      </w:pPr>
      <w:r>
        <w:rPr>
          <w:b w:val="0"/>
          <w:sz w:val="24"/>
          <w:szCs w:val="24"/>
        </w:rPr>
        <w:t>Select land ownership type(s) and describe below.</w:t>
      </w:r>
    </w:p>
    <w:p w14:paraId="5BCE271D" w14:textId="77777777" w:rsidR="00337F55" w:rsidRPr="00F04410" w:rsidRDefault="00337F55" w:rsidP="001C1C08">
      <w:pPr>
        <w:pStyle w:val="Caption"/>
        <w:keepNext/>
        <w:spacing w:after="120"/>
        <w:rPr>
          <w:sz w:val="24"/>
          <w:szCs w:val="24"/>
        </w:rPr>
      </w:pPr>
      <w:r w:rsidRPr="00F04410">
        <w:rPr>
          <w:sz w:val="24"/>
          <w:szCs w:val="24"/>
        </w:rPr>
        <w:t xml:space="preserve">Table </w:t>
      </w:r>
      <w:r w:rsidR="004E4190" w:rsidRPr="00F04410">
        <w:rPr>
          <w:sz w:val="24"/>
          <w:szCs w:val="24"/>
        </w:rPr>
        <w:fldChar w:fldCharType="begin"/>
      </w:r>
      <w:r w:rsidR="004E4190" w:rsidRPr="00F04410">
        <w:rPr>
          <w:sz w:val="24"/>
          <w:szCs w:val="24"/>
        </w:rPr>
        <w:instrText xml:space="preserve"> SEQ Table \* ARABIC </w:instrText>
      </w:r>
      <w:r w:rsidR="004E4190" w:rsidRPr="00F04410">
        <w:rPr>
          <w:sz w:val="24"/>
          <w:szCs w:val="24"/>
        </w:rPr>
        <w:fldChar w:fldCharType="separate"/>
      </w:r>
      <w:r w:rsidR="00CE6C54">
        <w:rPr>
          <w:noProof/>
          <w:sz w:val="24"/>
          <w:szCs w:val="24"/>
        </w:rPr>
        <w:t>4</w:t>
      </w:r>
      <w:r w:rsidR="004E4190" w:rsidRPr="00F04410">
        <w:rPr>
          <w:noProof/>
          <w:sz w:val="24"/>
          <w:szCs w:val="24"/>
        </w:rPr>
        <w:fldChar w:fldCharType="end"/>
      </w:r>
      <w:r w:rsidRPr="00F04410">
        <w:rPr>
          <w:sz w:val="24"/>
          <w:szCs w:val="24"/>
        </w:rPr>
        <w:t>. Location</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7202"/>
      </w:tblGrid>
      <w:tr w:rsidR="00337F55" w:rsidRPr="00F04410" w14:paraId="5C0BE720" w14:textId="77777777" w:rsidTr="007B1307">
        <w:trPr>
          <w:cantSplit/>
        </w:trPr>
        <w:tc>
          <w:tcPr>
            <w:tcW w:w="1427" w:type="pct"/>
            <w:shd w:val="clear" w:color="auto" w:fill="D9D9D9"/>
            <w:vAlign w:val="center"/>
          </w:tcPr>
          <w:p w14:paraId="0EBF6193" w14:textId="77777777" w:rsidR="00337F55" w:rsidRPr="00F04410" w:rsidRDefault="002155AB" w:rsidP="002155AB">
            <w:pPr>
              <w:pStyle w:val="GoodParagraph"/>
              <w:spacing w:before="240"/>
              <w:jc w:val="center"/>
            </w:pPr>
            <w:r>
              <w:t>Land Ownership</w:t>
            </w:r>
          </w:p>
        </w:tc>
        <w:tc>
          <w:tcPr>
            <w:tcW w:w="3573" w:type="pct"/>
            <w:shd w:val="clear" w:color="auto" w:fill="D9D9D9"/>
            <w:vAlign w:val="center"/>
          </w:tcPr>
          <w:p w14:paraId="5F0EF64E" w14:textId="77777777" w:rsidR="00337F55" w:rsidRPr="00F04410" w:rsidRDefault="00337F55" w:rsidP="002155AB">
            <w:pPr>
              <w:pStyle w:val="GoodParagraph"/>
              <w:spacing w:before="240"/>
              <w:jc w:val="center"/>
            </w:pPr>
            <w:r w:rsidRPr="00F04410">
              <w:t>Description</w:t>
            </w:r>
          </w:p>
        </w:tc>
      </w:tr>
      <w:tr w:rsidR="00337F55" w14:paraId="3AB689A4" w14:textId="77777777" w:rsidTr="007B1307">
        <w:trPr>
          <w:cantSplit/>
        </w:trPr>
        <w:tc>
          <w:tcPr>
            <w:tcW w:w="1427" w:type="pct"/>
            <w:shd w:val="clear" w:color="auto" w:fill="auto"/>
            <w:vAlign w:val="center"/>
          </w:tcPr>
          <w:p w14:paraId="4FAE99D4" w14:textId="77777777" w:rsidR="00337F55" w:rsidRPr="00E51B15" w:rsidRDefault="003D27C4" w:rsidP="002155AB">
            <w:pPr>
              <w:pStyle w:val="GoodParagraph"/>
              <w:spacing w:before="240"/>
              <w:ind w:left="255"/>
            </w:pPr>
            <w:r>
              <w:rPr>
                <w:sz w:val="22"/>
              </w:rPr>
              <w:fldChar w:fldCharType="begin">
                <w:ffData>
                  <w:name w:val="Check10"/>
                  <w:enabled/>
                  <w:calcOnExit w:val="0"/>
                  <w:checkBox>
                    <w:size w:val="20"/>
                    <w:default w:val="1"/>
                  </w:checkBox>
                </w:ffData>
              </w:fldChar>
            </w:r>
            <w:bookmarkStart w:id="3" w:name="Check10"/>
            <w:r>
              <w:rPr>
                <w:sz w:val="22"/>
              </w:rPr>
              <w:instrText xml:space="preserve"> FORMCHECKBOX </w:instrText>
            </w:r>
            <w:r w:rsidR="00140E2E">
              <w:rPr>
                <w:sz w:val="22"/>
              </w:rPr>
            </w:r>
            <w:r w:rsidR="00140E2E">
              <w:rPr>
                <w:sz w:val="22"/>
              </w:rPr>
              <w:fldChar w:fldCharType="separate"/>
            </w:r>
            <w:r>
              <w:rPr>
                <w:sz w:val="22"/>
              </w:rPr>
              <w:fldChar w:fldCharType="end"/>
            </w:r>
            <w:bookmarkEnd w:id="3"/>
            <w:r w:rsidR="00337F55" w:rsidRPr="0045764B">
              <w:rPr>
                <w:sz w:val="22"/>
              </w:rPr>
              <w:tab/>
            </w:r>
            <w:r w:rsidR="00337F55" w:rsidRPr="00E51B15">
              <w:t>Private Property</w:t>
            </w:r>
          </w:p>
        </w:tc>
        <w:tc>
          <w:tcPr>
            <w:tcW w:w="3573" w:type="pct"/>
            <w:shd w:val="clear" w:color="auto" w:fill="auto"/>
            <w:vAlign w:val="center"/>
          </w:tcPr>
          <w:p w14:paraId="785046BC" w14:textId="0D742246" w:rsidR="00337F55" w:rsidRPr="000615A2" w:rsidRDefault="000615A2" w:rsidP="002155AB">
            <w:pPr>
              <w:pStyle w:val="Goodreplacabletabletext"/>
              <w:spacing w:before="240"/>
              <w:rPr>
                <w:i w:val="0"/>
              </w:rPr>
            </w:pPr>
            <w:r>
              <w:rPr>
                <w:i w:val="0"/>
              </w:rPr>
              <w:t>2661 Fulford-Ganges Road, Salt Spring Island, BC, Parcel C (Dd380051) of Section 13, Range 1, South Salt Spring Island, Cowichan District. PID: 007-449-801</w:t>
            </w:r>
          </w:p>
        </w:tc>
      </w:tr>
    </w:tbl>
    <w:p w14:paraId="07CB2F6C" w14:textId="77777777" w:rsidR="005544E3" w:rsidRDefault="005544E3" w:rsidP="003D45FF">
      <w:pPr>
        <w:pStyle w:val="StyleGoodHeadingLeft111ptLeft0cmHanging063cm"/>
      </w:pPr>
      <w:r w:rsidRPr="00337F55">
        <w:t>Provide location/development/archaeological site maps</w:t>
      </w:r>
      <w:r w:rsidR="00670AE5">
        <w:t>.</w:t>
      </w:r>
      <w:r w:rsidR="003D45FF">
        <w:t xml:space="preserve"> Applications submitted by professional archaeologists must include maps which comply with </w:t>
      </w:r>
      <w:r w:rsidR="008B46CE">
        <w:t>P</w:t>
      </w:r>
      <w:r w:rsidR="003D45FF">
        <w:t xml:space="preserve">rovincial </w:t>
      </w:r>
      <w:hyperlink r:id="rId11" w:history="1">
        <w:r w:rsidR="003D45FF" w:rsidRPr="00430AB6">
          <w:rPr>
            <w:rStyle w:val="Hyperlink"/>
          </w:rPr>
          <w:t>standards</w:t>
        </w:r>
      </w:hyperlink>
      <w:r w:rsidR="00430AB6">
        <w:t xml:space="preserve">. </w:t>
      </w:r>
    </w:p>
    <w:p w14:paraId="18E709B8" w14:textId="77777777" w:rsidR="00B949D8" w:rsidRPr="00B949D8" w:rsidRDefault="00B949D8" w:rsidP="0045764B">
      <w:pPr>
        <w:pStyle w:val="StyleGoodHeadingLeft111ptLeft0cmHanging063cm"/>
        <w:spacing w:before="0"/>
        <w:rPr>
          <w:b w:val="0"/>
          <w:sz w:val="24"/>
        </w:rPr>
      </w:pPr>
    </w:p>
    <w:p w14:paraId="726C9642" w14:textId="77777777" w:rsidR="00337F55" w:rsidRPr="00D87793" w:rsidRDefault="00FA509C" w:rsidP="00A07792">
      <w:pPr>
        <w:pStyle w:val="GoodHeadingLeft1"/>
        <w:numPr>
          <w:ilvl w:val="0"/>
          <w:numId w:val="8"/>
        </w:numPr>
        <w:pBdr>
          <w:bottom w:val="single" w:sz="4" w:space="1" w:color="auto"/>
        </w:pBdr>
        <w:spacing w:after="240"/>
        <w:ind w:left="357" w:hanging="357"/>
        <w:rPr>
          <w:sz w:val="28"/>
        </w:rPr>
      </w:pPr>
      <w:r>
        <w:rPr>
          <w:sz w:val="28"/>
        </w:rPr>
        <w:t>ARCHAEOLOGICAL STUDIES</w:t>
      </w:r>
    </w:p>
    <w:p w14:paraId="4ACD4794" w14:textId="77777777" w:rsidR="00812ED7" w:rsidRDefault="00D70680" w:rsidP="00536396">
      <w:pPr>
        <w:pStyle w:val="GoodParagraph"/>
      </w:pPr>
      <w:r>
        <w:t>Are</w:t>
      </w:r>
      <w:r w:rsidR="00812ED7">
        <w:t xml:space="preserve"> </w:t>
      </w:r>
      <w:r w:rsidR="009A2C93">
        <w:t>archaeological studies</w:t>
      </w:r>
      <w:r>
        <w:t xml:space="preserve"> proposed</w:t>
      </w:r>
      <w:r w:rsidR="009A2C93">
        <w:t>? (M</w:t>
      </w:r>
      <w:r w:rsidR="00812ED7">
        <w:t xml:space="preserve">onitoring, </w:t>
      </w:r>
      <w:r w:rsidR="00FA0348">
        <w:t>Systematic Data Recover</w:t>
      </w:r>
      <w:r w:rsidR="00E56117">
        <w:t>y</w:t>
      </w:r>
      <w:r w:rsidR="00FA0348">
        <w:t xml:space="preserve">, </w:t>
      </w:r>
      <w:r w:rsidR="00812ED7">
        <w:t>CMT sampling</w:t>
      </w:r>
      <w:r w:rsidR="002155AB">
        <w:t xml:space="preserve"> </w:t>
      </w:r>
      <w:r w:rsidR="00812ED7">
        <w:t>/</w:t>
      </w:r>
      <w:r w:rsidR="002155AB">
        <w:t xml:space="preserve"> </w:t>
      </w:r>
      <w:r w:rsidR="00812ED7">
        <w:t>dating</w:t>
      </w:r>
      <w:r w:rsidR="00E56117">
        <w:t>, etc.</w:t>
      </w:r>
      <w:r w:rsidR="00812ED7">
        <w:t>)</w:t>
      </w:r>
    </w:p>
    <w:p w14:paraId="403FDE4B" w14:textId="77777777" w:rsidR="00812ED7" w:rsidRDefault="00153056" w:rsidP="002155AB">
      <w:pPr>
        <w:pStyle w:val="GoodParagraph"/>
        <w:ind w:left="363"/>
      </w:pPr>
      <w:r>
        <w:rPr>
          <w:b/>
          <w:sz w:val="22"/>
        </w:rPr>
        <w:fldChar w:fldCharType="begin">
          <w:ffData>
            <w:name w:val="Check8"/>
            <w:enabled/>
            <w:calcOnExit w:val="0"/>
            <w:checkBox>
              <w:sizeAuto/>
              <w:default w:val="0"/>
            </w:checkBox>
          </w:ffData>
        </w:fldChar>
      </w:r>
      <w:r>
        <w:rPr>
          <w:b/>
          <w:sz w:val="22"/>
        </w:rPr>
        <w:instrText xml:space="preserve"> FORMCHECKBOX </w:instrText>
      </w:r>
      <w:r w:rsidR="00140E2E">
        <w:rPr>
          <w:b/>
          <w:sz w:val="22"/>
        </w:rPr>
      </w:r>
      <w:r w:rsidR="00140E2E">
        <w:rPr>
          <w:b/>
          <w:sz w:val="22"/>
        </w:rPr>
        <w:fldChar w:fldCharType="separate"/>
      </w:r>
      <w:r>
        <w:rPr>
          <w:b/>
          <w:sz w:val="22"/>
        </w:rPr>
        <w:fldChar w:fldCharType="end"/>
      </w:r>
      <w:r w:rsidR="00812ED7" w:rsidRPr="000B6E0D">
        <w:tab/>
      </w:r>
      <w:r w:rsidR="00812ED7" w:rsidRPr="002155AB">
        <w:rPr>
          <w:b/>
          <w:bCs/>
          <w:szCs w:val="24"/>
        </w:rPr>
        <w:t>No.</w:t>
      </w:r>
      <w:r w:rsidR="00812ED7" w:rsidRPr="002155AB">
        <w:rPr>
          <w:szCs w:val="24"/>
        </w:rPr>
        <w:t xml:space="preserve"> </w:t>
      </w:r>
      <w:r w:rsidR="00F656C1" w:rsidRPr="002155AB">
        <w:rPr>
          <w:szCs w:val="24"/>
        </w:rPr>
        <w:t>Provide rationale</w:t>
      </w:r>
      <w:r w:rsidR="00E07DBD" w:rsidRPr="002155AB">
        <w:rPr>
          <w:szCs w:val="24"/>
        </w:rPr>
        <w:t xml:space="preserve"> and proceed to Section </w:t>
      </w:r>
      <w:r w:rsidR="00E56117" w:rsidRPr="002155AB">
        <w:rPr>
          <w:szCs w:val="24"/>
        </w:rPr>
        <w:t>6</w:t>
      </w:r>
      <w:r w:rsidR="00F656C1" w:rsidRPr="002155AB">
        <w:rPr>
          <w:szCs w:val="24"/>
        </w:rPr>
        <w:t xml:space="preserve">: </w:t>
      </w:r>
    </w:p>
    <w:p w14:paraId="6D3FC1CE" w14:textId="77777777" w:rsidR="00812ED7" w:rsidRPr="002155AB" w:rsidRDefault="00000662" w:rsidP="002155AB">
      <w:pPr>
        <w:pStyle w:val="StyleGoodParagraph11ptBold"/>
        <w:ind w:left="363"/>
        <w:rPr>
          <w:sz w:val="24"/>
          <w:szCs w:val="24"/>
        </w:rPr>
      </w:pPr>
      <w:r>
        <w:fldChar w:fldCharType="begin">
          <w:ffData>
            <w:name w:val=""/>
            <w:enabled/>
            <w:calcOnExit w:val="0"/>
            <w:checkBox>
              <w:size w:val="20"/>
              <w:default w:val="1"/>
            </w:checkBox>
          </w:ffData>
        </w:fldChar>
      </w:r>
      <w:r>
        <w:instrText xml:space="preserve"> FORMCHECKBOX </w:instrText>
      </w:r>
      <w:r w:rsidR="00140E2E">
        <w:fldChar w:fldCharType="separate"/>
      </w:r>
      <w:r>
        <w:fldChar w:fldCharType="end"/>
      </w:r>
      <w:r w:rsidR="009A2C93" w:rsidRPr="000B6E0D">
        <w:tab/>
      </w:r>
      <w:r w:rsidR="009A2C93" w:rsidRPr="002155AB">
        <w:rPr>
          <w:sz w:val="24"/>
          <w:szCs w:val="24"/>
        </w:rPr>
        <w:t xml:space="preserve">Yes. </w:t>
      </w:r>
      <w:r w:rsidR="009A2C93" w:rsidRPr="002155AB">
        <w:rPr>
          <w:b w:val="0"/>
          <w:bCs w:val="0"/>
          <w:sz w:val="24"/>
          <w:szCs w:val="24"/>
        </w:rPr>
        <w:t>Details</w:t>
      </w:r>
      <w:r w:rsidR="00E07DBD" w:rsidRPr="002155AB">
        <w:rPr>
          <w:b w:val="0"/>
          <w:bCs w:val="0"/>
          <w:sz w:val="24"/>
          <w:szCs w:val="24"/>
        </w:rPr>
        <w:t xml:space="preserve"> provided below</w:t>
      </w:r>
      <w:r w:rsidR="009A2C93" w:rsidRPr="002155AB">
        <w:rPr>
          <w:b w:val="0"/>
          <w:bCs w:val="0"/>
          <w:sz w:val="24"/>
          <w:szCs w:val="24"/>
        </w:rPr>
        <w:t>:</w:t>
      </w:r>
      <w:r w:rsidR="00153056" w:rsidRPr="002155AB">
        <w:rPr>
          <w:sz w:val="24"/>
          <w:szCs w:val="24"/>
        </w:rPr>
        <w:t xml:space="preserve"> </w:t>
      </w:r>
    </w:p>
    <w:p w14:paraId="41FADE84" w14:textId="77777777" w:rsidR="00B55AB5" w:rsidRDefault="00E07DBD" w:rsidP="00B55AB5">
      <w:pPr>
        <w:pStyle w:val="GoodHeadingLeft2"/>
        <w:numPr>
          <w:ilvl w:val="1"/>
          <w:numId w:val="8"/>
        </w:numPr>
        <w:ind w:left="0" w:firstLine="0"/>
      </w:pPr>
      <w:r w:rsidRPr="00E07DBD">
        <w:t>Field Methods</w:t>
      </w:r>
    </w:p>
    <w:p w14:paraId="50375055" w14:textId="4EB31985" w:rsidR="00B55AB5" w:rsidRPr="00FD42C4" w:rsidRDefault="00B55AB5" w:rsidP="00B55AB5">
      <w:pPr>
        <w:pStyle w:val="ListParagraph"/>
        <w:ind w:left="360"/>
        <w:rPr>
          <w:rFonts w:cs="Arial"/>
          <w:szCs w:val="24"/>
        </w:rPr>
      </w:pPr>
      <w:r w:rsidRPr="00FD42C4">
        <w:rPr>
          <w:rFonts w:cs="Arial"/>
          <w:szCs w:val="24"/>
        </w:rPr>
        <w:t>It is proposed that all the sediments removed or altered by machine from within the site boundary be</w:t>
      </w:r>
      <w:r w:rsidR="0091196D">
        <w:rPr>
          <w:rFonts w:cs="Arial"/>
          <w:szCs w:val="24"/>
        </w:rPr>
        <w:t>ing</w:t>
      </w:r>
      <w:r w:rsidRPr="00FD42C4">
        <w:rPr>
          <w:rFonts w:cs="Arial"/>
          <w:szCs w:val="24"/>
        </w:rPr>
        <w:t xml:space="preserve"> monitored. If sediments encountered during construction are deemed to contain cultural materials, then they will be screened through ¼ inch mesh. If cultural </w:t>
      </w:r>
      <w:r w:rsidRPr="00FD42C4">
        <w:rPr>
          <w:rFonts w:cs="Arial"/>
          <w:szCs w:val="24"/>
        </w:rPr>
        <w:lastRenderedPageBreak/>
        <w:t>materials are identified, all artifacts and vertebrate fauna are to be collected. If intact deposits are encountered, machine digging will cease, and hand excavation and screening will be conducted. The volume of matrix to be hand excavated and screened will be determined based on the amount of intact deposits encountered. Generally, if less than 5 m</w:t>
      </w:r>
      <w:r w:rsidRPr="00FD42C4">
        <w:rPr>
          <w:rFonts w:cs="Arial"/>
          <w:szCs w:val="24"/>
          <w:vertAlign w:val="superscript"/>
        </w:rPr>
        <w:t>3</w:t>
      </w:r>
      <w:r w:rsidRPr="00FD42C4">
        <w:rPr>
          <w:rFonts w:cs="Arial"/>
          <w:szCs w:val="24"/>
        </w:rPr>
        <w:t>, then full hand-excavation and screening will be conducted and the remainder of the cultural sediments will be raked. If between 5 m</w:t>
      </w:r>
      <w:r w:rsidRPr="00FD42C4">
        <w:rPr>
          <w:rFonts w:cs="Arial"/>
          <w:szCs w:val="24"/>
          <w:vertAlign w:val="superscript"/>
        </w:rPr>
        <w:t>3</w:t>
      </w:r>
      <w:r w:rsidRPr="00FD42C4">
        <w:rPr>
          <w:rFonts w:cs="Arial"/>
          <w:szCs w:val="24"/>
        </w:rPr>
        <w:t xml:space="preserve"> and 10 m</w:t>
      </w:r>
      <w:r w:rsidRPr="00FD42C4">
        <w:rPr>
          <w:rFonts w:cs="Arial"/>
          <w:szCs w:val="24"/>
          <w:vertAlign w:val="superscript"/>
        </w:rPr>
        <w:t>3</w:t>
      </w:r>
      <w:r w:rsidRPr="00FD42C4">
        <w:rPr>
          <w:rFonts w:cs="Arial"/>
          <w:szCs w:val="24"/>
        </w:rPr>
        <w:t xml:space="preserve"> is encountered, then 50% hand-excavation and screening will be conducted (with constant monitoring of remaining cultural deposits) and the remainder of the cultural sediments will be raked. If over 10 m</w:t>
      </w:r>
      <w:r w:rsidRPr="00FD42C4">
        <w:rPr>
          <w:rFonts w:cs="Arial"/>
          <w:szCs w:val="24"/>
          <w:vertAlign w:val="superscript"/>
        </w:rPr>
        <w:t>3</w:t>
      </w:r>
      <w:r w:rsidRPr="00FD42C4">
        <w:rPr>
          <w:rFonts w:cs="Arial"/>
          <w:szCs w:val="24"/>
        </w:rPr>
        <w:t xml:space="preserve"> is encountered, then 25% hand-excavation and screening will be conducted (with constant monitoring of remaining cultural deposits) and the remainder of the cultural sediments will be raked. </w:t>
      </w:r>
    </w:p>
    <w:p w14:paraId="7511B9AC" w14:textId="77777777" w:rsidR="00B55AB5" w:rsidRPr="00FD42C4" w:rsidRDefault="00B55AB5" w:rsidP="00B55AB5">
      <w:pPr>
        <w:rPr>
          <w:rFonts w:cs="Arial"/>
          <w:szCs w:val="24"/>
        </w:rPr>
      </w:pPr>
    </w:p>
    <w:p w14:paraId="440CF1CC" w14:textId="47E6DE21" w:rsidR="00B55AB5" w:rsidRPr="00FD42C4" w:rsidRDefault="008F1F15" w:rsidP="00B55AB5">
      <w:pPr>
        <w:ind w:left="360"/>
        <w:rPr>
          <w:rFonts w:cs="Arial"/>
          <w:szCs w:val="24"/>
        </w:rPr>
      </w:pPr>
      <w:r w:rsidRPr="00FD42C4">
        <w:rPr>
          <w:rFonts w:cs="Arial"/>
          <w:szCs w:val="24"/>
        </w:rPr>
        <w:t>M</w:t>
      </w:r>
      <w:r w:rsidR="00B55AB5" w:rsidRPr="00FD42C4">
        <w:rPr>
          <w:rFonts w:cs="Arial"/>
          <w:szCs w:val="24"/>
        </w:rPr>
        <w:t xml:space="preserve">onitoring of the all ground disturbing </w:t>
      </w:r>
      <w:r w:rsidRPr="00FD42C4">
        <w:rPr>
          <w:rFonts w:cs="Arial"/>
          <w:szCs w:val="24"/>
        </w:rPr>
        <w:t>activities is recommended</w:t>
      </w:r>
      <w:r w:rsidR="00B55AB5" w:rsidRPr="00FD42C4">
        <w:rPr>
          <w:rFonts w:cs="Arial"/>
          <w:szCs w:val="24"/>
        </w:rPr>
        <w:t xml:space="preserve"> within the project area due to the proximity</w:t>
      </w:r>
      <w:r w:rsidRPr="00FD42C4">
        <w:rPr>
          <w:rFonts w:cs="Arial"/>
          <w:szCs w:val="24"/>
        </w:rPr>
        <w:t xml:space="preserve"> of the construction footprint</w:t>
      </w:r>
      <w:r w:rsidR="00B55AB5" w:rsidRPr="00FD42C4">
        <w:rPr>
          <w:rFonts w:cs="Arial"/>
          <w:szCs w:val="24"/>
        </w:rPr>
        <w:t xml:space="preserve"> to DeRu-18. It is not anticipated that </w:t>
      </w:r>
      <w:r w:rsidRPr="00FD42C4">
        <w:rPr>
          <w:rFonts w:cs="Arial"/>
          <w:szCs w:val="24"/>
        </w:rPr>
        <w:t>the construction footprint</w:t>
      </w:r>
      <w:r w:rsidR="00B55AB5" w:rsidRPr="00FD42C4">
        <w:rPr>
          <w:rFonts w:cs="Arial"/>
          <w:szCs w:val="24"/>
        </w:rPr>
        <w:t xml:space="preserve"> will impact </w:t>
      </w:r>
      <w:r w:rsidRPr="00FD42C4">
        <w:rPr>
          <w:rFonts w:cs="Arial"/>
          <w:szCs w:val="24"/>
        </w:rPr>
        <w:t>the current boundaries of site DeRu-18</w:t>
      </w:r>
      <w:r w:rsidR="00B55AB5" w:rsidRPr="00FD42C4">
        <w:rPr>
          <w:rFonts w:cs="Arial"/>
          <w:szCs w:val="24"/>
        </w:rPr>
        <w:t xml:space="preserve">, but archaeological features may be revealed during </w:t>
      </w:r>
      <w:r w:rsidRPr="00FD42C4">
        <w:rPr>
          <w:rFonts w:cs="Arial"/>
          <w:szCs w:val="24"/>
        </w:rPr>
        <w:t>development activities within the Project footprint</w:t>
      </w:r>
      <w:r w:rsidR="00B55AB5" w:rsidRPr="00FD42C4">
        <w:rPr>
          <w:rFonts w:cs="Arial"/>
          <w:szCs w:val="24"/>
        </w:rPr>
        <w:t>. If cultural materials are identified, artifacts and vertebrate faunal remains will be collected, and the extent and type of deposits will be recorded as follows:</w:t>
      </w:r>
    </w:p>
    <w:p w14:paraId="3FA4F1C1" w14:textId="77777777" w:rsidR="00B55AB5" w:rsidRPr="00FD42C4" w:rsidRDefault="00B55AB5" w:rsidP="00B55AB5">
      <w:pPr>
        <w:pStyle w:val="ListParagraph"/>
        <w:ind w:left="360"/>
        <w:rPr>
          <w:rFonts w:cs="Arial"/>
          <w:szCs w:val="24"/>
          <w:highlight w:val="yellow"/>
        </w:rPr>
      </w:pPr>
    </w:p>
    <w:p w14:paraId="35DB605E" w14:textId="77777777" w:rsidR="00B55AB5" w:rsidRPr="00FD42C4" w:rsidRDefault="00B55AB5" w:rsidP="008F1F15">
      <w:pPr>
        <w:pStyle w:val="ListParagraph"/>
        <w:numPr>
          <w:ilvl w:val="0"/>
          <w:numId w:val="26"/>
        </w:numPr>
        <w:rPr>
          <w:rFonts w:cs="Arial"/>
          <w:szCs w:val="24"/>
        </w:rPr>
      </w:pPr>
      <w:r w:rsidRPr="00FD42C4">
        <w:rPr>
          <w:rFonts w:cs="Arial"/>
          <w:szCs w:val="24"/>
        </w:rPr>
        <w:t>Detailed notes and artifact and photo records will be maintained, with control of stratigraphy.</w:t>
      </w:r>
    </w:p>
    <w:p w14:paraId="3C0CB52A" w14:textId="77777777" w:rsidR="00B55AB5" w:rsidRPr="00FD42C4" w:rsidRDefault="00B55AB5" w:rsidP="008F1F15">
      <w:pPr>
        <w:pStyle w:val="ListParagraph"/>
        <w:numPr>
          <w:ilvl w:val="0"/>
          <w:numId w:val="26"/>
        </w:numPr>
        <w:rPr>
          <w:rFonts w:cs="Arial"/>
          <w:szCs w:val="24"/>
        </w:rPr>
      </w:pPr>
      <w:r w:rsidRPr="00FD42C4">
        <w:rPr>
          <w:rFonts w:cs="Arial"/>
          <w:szCs w:val="24"/>
        </w:rPr>
        <w:t xml:space="preserve">Features will be mapped, detailed profiles drawn (if intact deposits are confirmed within the walls of the excavations), photographic records taken, and detailed soil stratigraphy descriptions will be kept where intact materials are identified. </w:t>
      </w:r>
    </w:p>
    <w:p w14:paraId="4E8EDCE1" w14:textId="77777777" w:rsidR="00B55AB5" w:rsidRPr="00FD42C4" w:rsidRDefault="00B55AB5" w:rsidP="00B55AB5">
      <w:pPr>
        <w:rPr>
          <w:rFonts w:cs="Arial"/>
          <w:szCs w:val="24"/>
          <w:highlight w:val="yellow"/>
        </w:rPr>
      </w:pPr>
    </w:p>
    <w:p w14:paraId="3FABB926" w14:textId="77777777" w:rsidR="00FD42C4" w:rsidRDefault="00FD42C4" w:rsidP="0003675F">
      <w:pPr>
        <w:pStyle w:val="GoodParagraph"/>
        <w:spacing w:before="120"/>
        <w:ind w:left="360"/>
      </w:pPr>
      <w:r>
        <w:t>If intact deposits are encountered, appropriate samples (</w:t>
      </w:r>
      <w:r>
        <w:rPr>
          <w:i/>
        </w:rPr>
        <w:t xml:space="preserve">e.g., </w:t>
      </w:r>
      <w:r>
        <w:t xml:space="preserve">radiocarbon, column, bulk samples) will be taken. </w:t>
      </w:r>
      <w:r w:rsidRPr="001C6375">
        <w:t>Description of methods and analysis will be provided in the report.</w:t>
      </w:r>
      <w:r w:rsidR="0003675F">
        <w:t xml:space="preserve"> </w:t>
      </w:r>
      <w:r>
        <w:t>The provenience of all samples will be recorded. Samples will be labeled appropriately.</w:t>
      </w:r>
    </w:p>
    <w:p w14:paraId="39EABDB9" w14:textId="77777777" w:rsidR="0003675F" w:rsidRPr="0049432E" w:rsidRDefault="0003675F" w:rsidP="0003675F">
      <w:pPr>
        <w:pStyle w:val="p1"/>
        <w:ind w:left="360"/>
        <w:rPr>
          <w:rFonts w:ascii="Arial" w:hAnsi="Arial" w:cs="Arial"/>
          <w:sz w:val="24"/>
          <w:szCs w:val="24"/>
        </w:rPr>
      </w:pPr>
      <w:r w:rsidRPr="0049432E">
        <w:rPr>
          <w:rFonts w:ascii="Arial" w:hAnsi="Arial" w:cs="Arial"/>
          <w:sz w:val="24"/>
          <w:szCs w:val="24"/>
        </w:rPr>
        <w:t>In the event that partial or complete human remains or burial features (e.g., cairns and</w:t>
      </w:r>
    </w:p>
    <w:p w14:paraId="7D7D30A7" w14:textId="77777777" w:rsidR="0003675F" w:rsidRDefault="0003675F" w:rsidP="0003675F">
      <w:pPr>
        <w:pStyle w:val="p1"/>
        <w:ind w:left="360"/>
        <w:rPr>
          <w:rFonts w:ascii="Arial" w:hAnsi="Arial" w:cs="Arial"/>
          <w:sz w:val="24"/>
          <w:szCs w:val="24"/>
        </w:rPr>
      </w:pPr>
      <w:r w:rsidRPr="0049432E">
        <w:rPr>
          <w:rFonts w:ascii="Arial" w:hAnsi="Arial" w:cs="Arial"/>
          <w:sz w:val="24"/>
          <w:szCs w:val="24"/>
        </w:rPr>
        <w:t>mounds) are identified in the field, all ground disturbances in the vicinity of the find will cease.</w:t>
      </w:r>
      <w:r>
        <w:rPr>
          <w:rFonts w:ascii="Arial" w:hAnsi="Arial" w:cs="Arial"/>
          <w:sz w:val="24"/>
          <w:szCs w:val="24"/>
        </w:rPr>
        <w:t xml:space="preserve"> </w:t>
      </w:r>
      <w:r w:rsidRPr="0049432E">
        <w:rPr>
          <w:rFonts w:ascii="Arial" w:hAnsi="Arial" w:cs="Arial"/>
          <w:sz w:val="24"/>
          <w:szCs w:val="24"/>
        </w:rPr>
        <w:t>Human remains and/or burial features will be protected in place and concerned parties,</w:t>
      </w:r>
      <w:r>
        <w:rPr>
          <w:rFonts w:ascii="Arial" w:hAnsi="Arial" w:cs="Arial"/>
          <w:sz w:val="24"/>
          <w:szCs w:val="24"/>
        </w:rPr>
        <w:t xml:space="preserve"> </w:t>
      </w:r>
      <w:r w:rsidRPr="0049432E">
        <w:rPr>
          <w:rFonts w:ascii="Arial" w:hAnsi="Arial" w:cs="Arial"/>
          <w:sz w:val="24"/>
          <w:szCs w:val="24"/>
        </w:rPr>
        <w:t>including the Archaeology Branch and involved First Nations, immediately informed. Where</w:t>
      </w:r>
      <w:r>
        <w:rPr>
          <w:rFonts w:ascii="Arial" w:hAnsi="Arial" w:cs="Arial"/>
          <w:sz w:val="24"/>
          <w:szCs w:val="24"/>
        </w:rPr>
        <w:t xml:space="preserve"> </w:t>
      </w:r>
      <w:r w:rsidRPr="0049432E">
        <w:rPr>
          <w:rFonts w:ascii="Arial" w:hAnsi="Arial" w:cs="Arial"/>
          <w:sz w:val="24"/>
          <w:szCs w:val="24"/>
        </w:rPr>
        <w:t>human remains of suspected forensic interest are encountered, the Archaeology Branch,</w:t>
      </w:r>
      <w:r>
        <w:rPr>
          <w:rFonts w:ascii="Arial" w:hAnsi="Arial" w:cs="Arial"/>
          <w:sz w:val="24"/>
          <w:szCs w:val="24"/>
        </w:rPr>
        <w:t xml:space="preserve"> </w:t>
      </w:r>
      <w:r w:rsidRPr="0049432E">
        <w:rPr>
          <w:rFonts w:ascii="Arial" w:hAnsi="Arial" w:cs="Arial"/>
          <w:sz w:val="24"/>
          <w:szCs w:val="24"/>
        </w:rPr>
        <w:t>involved First Nations, local law enforcement and/or the Coroners Service will be notified.</w:t>
      </w:r>
      <w:r>
        <w:rPr>
          <w:rFonts w:ascii="Arial" w:hAnsi="Arial" w:cs="Arial"/>
          <w:sz w:val="24"/>
          <w:szCs w:val="24"/>
        </w:rPr>
        <w:t xml:space="preserve"> </w:t>
      </w:r>
      <w:proofErr w:type="spellStart"/>
      <w:r w:rsidRPr="0049432E">
        <w:rPr>
          <w:rFonts w:ascii="Arial" w:hAnsi="Arial" w:cs="Arial"/>
          <w:sz w:val="24"/>
          <w:szCs w:val="24"/>
        </w:rPr>
        <w:t>Kleanza</w:t>
      </w:r>
      <w:proofErr w:type="spellEnd"/>
      <w:r w:rsidRPr="0049432E">
        <w:rPr>
          <w:rFonts w:ascii="Arial" w:hAnsi="Arial" w:cs="Arial"/>
          <w:sz w:val="24"/>
          <w:szCs w:val="24"/>
        </w:rPr>
        <w:t xml:space="preserve"> believes strong working relationship with local First Nations is an integral part of</w:t>
      </w:r>
      <w:r>
        <w:rPr>
          <w:rFonts w:ascii="Arial" w:hAnsi="Arial" w:cs="Arial"/>
          <w:sz w:val="24"/>
          <w:szCs w:val="24"/>
        </w:rPr>
        <w:t xml:space="preserve"> </w:t>
      </w:r>
      <w:r w:rsidRPr="0049432E">
        <w:rPr>
          <w:rFonts w:ascii="Arial" w:hAnsi="Arial" w:cs="Arial"/>
          <w:sz w:val="24"/>
          <w:szCs w:val="24"/>
        </w:rPr>
        <w:t xml:space="preserve">heritage management in British Columbia. To this end the </w:t>
      </w:r>
      <w:proofErr w:type="spellStart"/>
      <w:r w:rsidRPr="0049432E">
        <w:rPr>
          <w:rFonts w:ascii="Arial" w:hAnsi="Arial" w:cs="Arial"/>
          <w:sz w:val="24"/>
          <w:szCs w:val="24"/>
        </w:rPr>
        <w:t>Kleanza</w:t>
      </w:r>
      <w:proofErr w:type="spellEnd"/>
      <w:r w:rsidRPr="0049432E">
        <w:rPr>
          <w:rFonts w:ascii="Arial" w:hAnsi="Arial" w:cs="Arial"/>
          <w:sz w:val="24"/>
          <w:szCs w:val="24"/>
        </w:rPr>
        <w:t xml:space="preserve"> will follow the steps</w:t>
      </w:r>
      <w:r>
        <w:rPr>
          <w:rFonts w:ascii="Arial" w:hAnsi="Arial" w:cs="Arial"/>
          <w:sz w:val="24"/>
          <w:szCs w:val="24"/>
        </w:rPr>
        <w:t xml:space="preserve"> </w:t>
      </w:r>
      <w:r w:rsidRPr="0049432E">
        <w:rPr>
          <w:rFonts w:ascii="Arial" w:hAnsi="Arial" w:cs="Arial"/>
          <w:sz w:val="24"/>
          <w:szCs w:val="24"/>
        </w:rPr>
        <w:t>outlined below in reference to Human Remains and Burial Features. Human Remains is used</w:t>
      </w:r>
      <w:r>
        <w:rPr>
          <w:rFonts w:ascii="Arial" w:hAnsi="Arial" w:cs="Arial"/>
          <w:sz w:val="24"/>
          <w:szCs w:val="24"/>
        </w:rPr>
        <w:t xml:space="preserve"> </w:t>
      </w:r>
      <w:r w:rsidRPr="0049432E">
        <w:rPr>
          <w:rFonts w:ascii="Arial" w:hAnsi="Arial" w:cs="Arial"/>
          <w:sz w:val="24"/>
          <w:szCs w:val="24"/>
        </w:rPr>
        <w:t>herein as an umbrella term for all human skeletal evidence encountered in a field situation.</w:t>
      </w:r>
      <w:r>
        <w:rPr>
          <w:rFonts w:ascii="Arial" w:hAnsi="Arial" w:cs="Arial"/>
          <w:sz w:val="24"/>
          <w:szCs w:val="24"/>
        </w:rPr>
        <w:t xml:space="preserve"> </w:t>
      </w:r>
      <w:r w:rsidRPr="0049432E">
        <w:rPr>
          <w:rFonts w:ascii="Arial" w:hAnsi="Arial" w:cs="Arial"/>
          <w:sz w:val="24"/>
          <w:szCs w:val="24"/>
        </w:rPr>
        <w:t>Ancestral Remains is used to refer to Human remains that are believed to be of First Nations</w:t>
      </w:r>
      <w:r>
        <w:rPr>
          <w:rFonts w:ascii="Arial" w:hAnsi="Arial" w:cs="Arial"/>
          <w:sz w:val="24"/>
          <w:szCs w:val="24"/>
        </w:rPr>
        <w:t xml:space="preserve"> </w:t>
      </w:r>
      <w:r w:rsidRPr="0049432E">
        <w:rPr>
          <w:rFonts w:ascii="Arial" w:hAnsi="Arial" w:cs="Arial"/>
          <w:sz w:val="24"/>
          <w:szCs w:val="24"/>
        </w:rPr>
        <w:t>origin and Forensic Remains is used to refer to Human remains that are suspected to be</w:t>
      </w:r>
      <w:r>
        <w:rPr>
          <w:rFonts w:ascii="Arial" w:hAnsi="Arial" w:cs="Arial"/>
          <w:sz w:val="24"/>
          <w:szCs w:val="24"/>
        </w:rPr>
        <w:t xml:space="preserve"> </w:t>
      </w:r>
      <w:r w:rsidRPr="0049432E">
        <w:rPr>
          <w:rFonts w:ascii="Arial" w:hAnsi="Arial" w:cs="Arial"/>
          <w:sz w:val="24"/>
          <w:szCs w:val="24"/>
        </w:rPr>
        <w:t>relatively recent in origin.</w:t>
      </w:r>
    </w:p>
    <w:p w14:paraId="002BF331" w14:textId="77777777" w:rsidR="004F43FC" w:rsidRDefault="004F43FC" w:rsidP="0003675F">
      <w:pPr>
        <w:pStyle w:val="p1"/>
        <w:ind w:left="360"/>
        <w:rPr>
          <w:rFonts w:ascii="Arial" w:hAnsi="Arial" w:cs="Arial"/>
          <w:sz w:val="24"/>
          <w:szCs w:val="24"/>
        </w:rPr>
      </w:pPr>
    </w:p>
    <w:p w14:paraId="3B377E33" w14:textId="77777777" w:rsidR="00D0570F" w:rsidRPr="0049432E" w:rsidRDefault="00D0570F" w:rsidP="0003675F">
      <w:pPr>
        <w:pStyle w:val="p1"/>
        <w:ind w:left="360"/>
        <w:rPr>
          <w:rFonts w:ascii="Arial" w:hAnsi="Arial" w:cs="Arial"/>
          <w:sz w:val="24"/>
          <w:szCs w:val="24"/>
        </w:rPr>
      </w:pPr>
    </w:p>
    <w:p w14:paraId="46C07DB0" w14:textId="77777777" w:rsidR="0003675F" w:rsidRPr="0049432E" w:rsidRDefault="0003675F" w:rsidP="0003675F">
      <w:pPr>
        <w:pStyle w:val="p1"/>
        <w:ind w:left="360"/>
        <w:rPr>
          <w:rFonts w:ascii="Arial" w:hAnsi="Arial" w:cs="Arial"/>
          <w:sz w:val="24"/>
          <w:szCs w:val="24"/>
        </w:rPr>
      </w:pPr>
      <w:r>
        <w:rPr>
          <w:rFonts w:ascii="Arial" w:hAnsi="Arial" w:cs="Arial"/>
          <w:sz w:val="24"/>
          <w:szCs w:val="24"/>
        </w:rPr>
        <w:lastRenderedPageBreak/>
        <w:t xml:space="preserve">1. </w:t>
      </w:r>
      <w:proofErr w:type="spellStart"/>
      <w:r>
        <w:rPr>
          <w:rFonts w:ascii="Arial" w:hAnsi="Arial" w:cs="Arial"/>
          <w:sz w:val="24"/>
          <w:szCs w:val="24"/>
        </w:rPr>
        <w:t>Kleanza</w:t>
      </w:r>
      <w:proofErr w:type="spellEnd"/>
      <w:r>
        <w:rPr>
          <w:rFonts w:ascii="Arial" w:hAnsi="Arial" w:cs="Arial"/>
          <w:sz w:val="24"/>
          <w:szCs w:val="24"/>
        </w:rPr>
        <w:t xml:space="preserve"> will develop</w:t>
      </w:r>
      <w:r w:rsidRPr="0049432E">
        <w:rPr>
          <w:rFonts w:ascii="Arial" w:hAnsi="Arial" w:cs="Arial"/>
          <w:sz w:val="24"/>
          <w:szCs w:val="24"/>
        </w:rPr>
        <w:t xml:space="preserve"> a pre-fieldwork plan in consultation with the concerned First</w:t>
      </w:r>
    </w:p>
    <w:p w14:paraId="61A2AF10" w14:textId="77777777" w:rsidR="0003675F" w:rsidRPr="0049432E" w:rsidRDefault="0003675F" w:rsidP="0003675F">
      <w:pPr>
        <w:pStyle w:val="p1"/>
        <w:ind w:left="360"/>
        <w:rPr>
          <w:rFonts w:ascii="Arial" w:hAnsi="Arial" w:cs="Arial"/>
          <w:sz w:val="24"/>
          <w:szCs w:val="24"/>
        </w:rPr>
      </w:pPr>
      <w:r w:rsidRPr="0049432E">
        <w:rPr>
          <w:rFonts w:ascii="Arial" w:hAnsi="Arial" w:cs="Arial"/>
          <w:sz w:val="24"/>
          <w:szCs w:val="24"/>
        </w:rPr>
        <w:t>Nations. This plan would include what to do (contacts, cultural protocols) should ancestral</w:t>
      </w:r>
    </w:p>
    <w:p w14:paraId="3922E8C2" w14:textId="77777777" w:rsidR="0003675F" w:rsidRPr="0049432E" w:rsidRDefault="0003675F" w:rsidP="0003675F">
      <w:pPr>
        <w:pStyle w:val="p1"/>
        <w:ind w:left="360"/>
        <w:rPr>
          <w:rFonts w:ascii="Arial" w:hAnsi="Arial" w:cs="Arial"/>
          <w:sz w:val="24"/>
          <w:szCs w:val="24"/>
        </w:rPr>
      </w:pPr>
      <w:r w:rsidRPr="0049432E">
        <w:rPr>
          <w:rFonts w:ascii="Arial" w:hAnsi="Arial" w:cs="Arial"/>
          <w:sz w:val="24"/>
          <w:szCs w:val="24"/>
        </w:rPr>
        <w:t>remains be encountered during fieldwork. The extent of in-field recording and observation</w:t>
      </w:r>
    </w:p>
    <w:p w14:paraId="0B481C31" w14:textId="77777777" w:rsidR="0003675F" w:rsidRPr="0049432E" w:rsidRDefault="0003675F" w:rsidP="0003675F">
      <w:pPr>
        <w:pStyle w:val="p1"/>
        <w:ind w:left="360"/>
        <w:rPr>
          <w:rFonts w:ascii="Arial" w:hAnsi="Arial" w:cs="Arial"/>
          <w:sz w:val="24"/>
          <w:szCs w:val="24"/>
        </w:rPr>
      </w:pPr>
      <w:r w:rsidRPr="0049432E">
        <w:rPr>
          <w:rFonts w:ascii="Arial" w:hAnsi="Arial" w:cs="Arial"/>
          <w:sz w:val="24"/>
          <w:szCs w:val="24"/>
        </w:rPr>
        <w:t>would be determined proactively.</w:t>
      </w:r>
    </w:p>
    <w:p w14:paraId="686E42BD" w14:textId="77777777" w:rsidR="0003675F" w:rsidRPr="0049432E" w:rsidRDefault="0003675F" w:rsidP="0003675F">
      <w:pPr>
        <w:pStyle w:val="p1"/>
        <w:ind w:left="360"/>
        <w:rPr>
          <w:rFonts w:ascii="Arial" w:hAnsi="Arial" w:cs="Arial"/>
          <w:sz w:val="24"/>
          <w:szCs w:val="24"/>
        </w:rPr>
      </w:pPr>
      <w:r w:rsidRPr="0049432E">
        <w:rPr>
          <w:rFonts w:ascii="Arial" w:hAnsi="Arial" w:cs="Arial"/>
          <w:sz w:val="24"/>
          <w:szCs w:val="24"/>
        </w:rPr>
        <w:t xml:space="preserve">2. </w:t>
      </w:r>
      <w:proofErr w:type="spellStart"/>
      <w:r w:rsidRPr="0049432E">
        <w:rPr>
          <w:rFonts w:ascii="Arial" w:hAnsi="Arial" w:cs="Arial"/>
          <w:sz w:val="24"/>
          <w:szCs w:val="24"/>
        </w:rPr>
        <w:t>Kleanza’s</w:t>
      </w:r>
      <w:proofErr w:type="spellEnd"/>
      <w:r w:rsidRPr="0049432E">
        <w:rPr>
          <w:rFonts w:ascii="Arial" w:hAnsi="Arial" w:cs="Arial"/>
          <w:sz w:val="24"/>
          <w:szCs w:val="24"/>
        </w:rPr>
        <w:t xml:space="preserve"> preference in all cases is to stop and consult first. In the event that human</w:t>
      </w:r>
    </w:p>
    <w:p w14:paraId="69033CAD" w14:textId="77777777" w:rsidR="0003675F" w:rsidRPr="0049432E" w:rsidRDefault="0003675F" w:rsidP="0003675F">
      <w:pPr>
        <w:pStyle w:val="p1"/>
        <w:ind w:left="360"/>
        <w:rPr>
          <w:rFonts w:ascii="Arial" w:hAnsi="Arial" w:cs="Arial"/>
          <w:sz w:val="24"/>
          <w:szCs w:val="24"/>
        </w:rPr>
      </w:pPr>
      <w:r w:rsidRPr="0049432E">
        <w:rPr>
          <w:rFonts w:ascii="Arial" w:hAnsi="Arial" w:cs="Arial"/>
          <w:sz w:val="24"/>
          <w:szCs w:val="24"/>
        </w:rPr>
        <w:t>remains are encountered in the field, all fieldwork must stop immediately. The remains will be</w:t>
      </w:r>
      <w:r>
        <w:rPr>
          <w:rFonts w:ascii="Arial" w:hAnsi="Arial" w:cs="Arial"/>
          <w:sz w:val="24"/>
          <w:szCs w:val="24"/>
        </w:rPr>
        <w:t xml:space="preserve"> </w:t>
      </w:r>
      <w:r w:rsidRPr="0049432E">
        <w:rPr>
          <w:rFonts w:ascii="Arial" w:hAnsi="Arial" w:cs="Arial"/>
          <w:sz w:val="24"/>
          <w:szCs w:val="24"/>
        </w:rPr>
        <w:t>left untouched, and the field crew will retreat from the immediate area. Total avoidance of the</w:t>
      </w:r>
      <w:r>
        <w:rPr>
          <w:rFonts w:ascii="Arial" w:hAnsi="Arial" w:cs="Arial"/>
          <w:sz w:val="24"/>
          <w:szCs w:val="24"/>
        </w:rPr>
        <w:t xml:space="preserve"> </w:t>
      </w:r>
      <w:r w:rsidRPr="0049432E">
        <w:rPr>
          <w:rFonts w:ascii="Arial" w:hAnsi="Arial" w:cs="Arial"/>
          <w:sz w:val="24"/>
          <w:szCs w:val="24"/>
        </w:rPr>
        <w:t>remains is preferable at this stage.</w:t>
      </w:r>
    </w:p>
    <w:p w14:paraId="3C3BA7E4" w14:textId="77777777" w:rsidR="0003675F" w:rsidRPr="0049432E" w:rsidRDefault="0003675F" w:rsidP="0003675F">
      <w:pPr>
        <w:pStyle w:val="p1"/>
        <w:ind w:left="360"/>
        <w:rPr>
          <w:rFonts w:ascii="Arial" w:hAnsi="Arial" w:cs="Arial"/>
          <w:sz w:val="24"/>
          <w:szCs w:val="24"/>
        </w:rPr>
      </w:pPr>
      <w:r w:rsidRPr="0049432E">
        <w:rPr>
          <w:rFonts w:ascii="Arial" w:hAnsi="Arial" w:cs="Arial"/>
          <w:sz w:val="24"/>
          <w:szCs w:val="24"/>
        </w:rPr>
        <w:t>3. Before any investigation of the remains occurs, field crews are obligated to contact the</w:t>
      </w:r>
    </w:p>
    <w:p w14:paraId="57A4B702" w14:textId="77777777" w:rsidR="0003675F" w:rsidRPr="0003675F" w:rsidRDefault="0003675F" w:rsidP="0003675F">
      <w:pPr>
        <w:pStyle w:val="p1"/>
        <w:ind w:left="360"/>
        <w:rPr>
          <w:rFonts w:ascii="Arial" w:hAnsi="Arial" w:cs="Arial"/>
          <w:sz w:val="24"/>
          <w:szCs w:val="24"/>
        </w:rPr>
      </w:pPr>
      <w:r w:rsidRPr="0049432E">
        <w:rPr>
          <w:rFonts w:ascii="Arial" w:hAnsi="Arial" w:cs="Arial"/>
          <w:sz w:val="24"/>
          <w:szCs w:val="24"/>
        </w:rPr>
        <w:t>following groups: The concerned First Nations, the Archaeology Branch, local law enforcement</w:t>
      </w:r>
      <w:r>
        <w:rPr>
          <w:rFonts w:ascii="Arial" w:hAnsi="Arial" w:cs="Arial"/>
          <w:sz w:val="24"/>
          <w:szCs w:val="24"/>
        </w:rPr>
        <w:t xml:space="preserve"> </w:t>
      </w:r>
      <w:r w:rsidRPr="0049432E">
        <w:rPr>
          <w:rFonts w:ascii="Arial" w:hAnsi="Arial" w:cs="Arial"/>
          <w:sz w:val="24"/>
          <w:szCs w:val="24"/>
        </w:rPr>
        <w:t>and/or the Coroners Service. Archaeological features that are suspected to contain remains</w:t>
      </w:r>
      <w:r>
        <w:rPr>
          <w:rFonts w:ascii="Arial" w:hAnsi="Arial" w:cs="Arial"/>
          <w:sz w:val="24"/>
          <w:szCs w:val="24"/>
        </w:rPr>
        <w:t xml:space="preserve"> </w:t>
      </w:r>
      <w:r w:rsidRPr="0049432E">
        <w:rPr>
          <w:rFonts w:ascii="Arial" w:hAnsi="Arial" w:cs="Arial"/>
          <w:sz w:val="24"/>
          <w:szCs w:val="24"/>
        </w:rPr>
        <w:t>(e.g., stone cairns, earthen mounds) would be treated as if they are indeed burial features.</w:t>
      </w:r>
      <w:r>
        <w:rPr>
          <w:rFonts w:ascii="Arial" w:hAnsi="Arial" w:cs="Arial"/>
          <w:sz w:val="24"/>
          <w:szCs w:val="24"/>
        </w:rPr>
        <w:t xml:space="preserve"> </w:t>
      </w:r>
      <w:r w:rsidRPr="0049432E">
        <w:rPr>
          <w:rFonts w:ascii="Arial" w:hAnsi="Arial" w:cs="Arial"/>
          <w:sz w:val="24"/>
          <w:szCs w:val="24"/>
        </w:rPr>
        <w:t>Shovel testing, removal of stones, etc. is not appropriate in this initial stage. Contacting the</w:t>
      </w:r>
      <w:r>
        <w:rPr>
          <w:rFonts w:ascii="Arial" w:hAnsi="Arial" w:cs="Arial"/>
          <w:sz w:val="24"/>
          <w:szCs w:val="24"/>
        </w:rPr>
        <w:t xml:space="preserve"> </w:t>
      </w:r>
      <w:r w:rsidRPr="0049432E">
        <w:rPr>
          <w:rFonts w:ascii="Arial" w:hAnsi="Arial" w:cs="Arial"/>
          <w:sz w:val="24"/>
          <w:szCs w:val="24"/>
        </w:rPr>
        <w:t>police and/or coroner is only necessary if skeletal material is observed.</w:t>
      </w:r>
    </w:p>
    <w:p w14:paraId="650DB81E" w14:textId="77777777" w:rsidR="0003675F" w:rsidRPr="00FD42C4" w:rsidRDefault="0003675F" w:rsidP="00FD42C4">
      <w:pPr>
        <w:rPr>
          <w:rFonts w:cs="Arial"/>
          <w:szCs w:val="24"/>
          <w:highlight w:val="yellow"/>
        </w:rPr>
      </w:pPr>
    </w:p>
    <w:p w14:paraId="5A5D426B" w14:textId="77777777" w:rsidR="00B55AB5" w:rsidRPr="00EE1040" w:rsidRDefault="00B55AB5" w:rsidP="00EE1040">
      <w:pPr>
        <w:ind w:left="360"/>
        <w:rPr>
          <w:rFonts w:ascii="Times New Roman" w:hAnsi="Times New Roman"/>
          <w:sz w:val="22"/>
          <w:szCs w:val="22"/>
        </w:rPr>
      </w:pPr>
      <w:r w:rsidRPr="00FD42C4">
        <w:rPr>
          <w:rFonts w:cs="Arial"/>
          <w:szCs w:val="24"/>
        </w:rPr>
        <w:t xml:space="preserve">An updated BC Archaeological Site Inventory Form will be completed </w:t>
      </w:r>
      <w:r w:rsidR="00D24662" w:rsidRPr="00FD42C4">
        <w:rPr>
          <w:rFonts w:cs="Arial"/>
          <w:szCs w:val="24"/>
        </w:rPr>
        <w:t>for DeRu-18</w:t>
      </w:r>
      <w:r w:rsidRPr="00FD42C4">
        <w:rPr>
          <w:rFonts w:cs="Arial"/>
          <w:szCs w:val="24"/>
        </w:rPr>
        <w:t>, as outlined in the BC Archaeology Branch, Archaeological Site Inventory Form Guide</w:t>
      </w:r>
      <w:r w:rsidRPr="00FD42C4">
        <w:rPr>
          <w:rStyle w:val="FootnoteReference"/>
          <w:rFonts w:cs="Arial"/>
          <w:szCs w:val="24"/>
        </w:rPr>
        <w:footnoteReference w:id="2"/>
      </w:r>
      <w:r w:rsidR="00EE1040" w:rsidRPr="00FD42C4">
        <w:rPr>
          <w:rFonts w:cs="Arial"/>
          <w:szCs w:val="24"/>
        </w:rPr>
        <w:t>.</w:t>
      </w:r>
      <w:r w:rsidRPr="00FD42C4">
        <w:rPr>
          <w:rFonts w:cs="Arial"/>
          <w:szCs w:val="24"/>
        </w:rPr>
        <w:t xml:space="preserve"> Site maps will be drawn demonstrating the extent of the deposits and location of surface artifacts and features in relation to landforms, creeks, or other distinguishing features.  Maps will include development boundaries and any subsurface tests or evaluative units.  All sites will be plotted on 1:50,000 scale maps, as well as appropriately scaled development plan maps.  Following completion of field work, a final report describing the results of the work carried out under this permit will be provided to the Archaeology Branch and </w:t>
      </w:r>
      <w:r w:rsidR="00EE1040" w:rsidRPr="00FD42C4">
        <w:rPr>
          <w:rFonts w:cs="Arial"/>
          <w:szCs w:val="24"/>
        </w:rPr>
        <w:t>all involved</w:t>
      </w:r>
      <w:r w:rsidRPr="00FD42C4">
        <w:rPr>
          <w:rFonts w:cs="Arial"/>
          <w:szCs w:val="24"/>
        </w:rPr>
        <w:t xml:space="preserve"> First Nation</w:t>
      </w:r>
      <w:r w:rsidR="00EE1040" w:rsidRPr="00FD42C4">
        <w:rPr>
          <w:rFonts w:cs="Arial"/>
          <w:szCs w:val="24"/>
        </w:rPr>
        <w:t>s</w:t>
      </w:r>
      <w:r w:rsidRPr="00FD42C4">
        <w:rPr>
          <w:rFonts w:cs="Arial"/>
          <w:szCs w:val="24"/>
        </w:rPr>
        <w:t>.</w:t>
      </w:r>
    </w:p>
    <w:p w14:paraId="46C9F5D0" w14:textId="77777777" w:rsidR="00E07DBD" w:rsidRDefault="00E07DBD" w:rsidP="00430AB6">
      <w:pPr>
        <w:pStyle w:val="GoodHeadingLeft2"/>
        <w:numPr>
          <w:ilvl w:val="1"/>
          <w:numId w:val="8"/>
        </w:numPr>
        <w:ind w:left="0" w:firstLine="0"/>
      </w:pPr>
      <w:r>
        <w:t>Data Analysis</w:t>
      </w:r>
    </w:p>
    <w:p w14:paraId="4CE7F877" w14:textId="77777777" w:rsidR="0003675F" w:rsidRPr="004F6FEB" w:rsidRDefault="0003675F" w:rsidP="0003675F">
      <w:pPr>
        <w:pStyle w:val="GoodParagraph"/>
        <w:ind w:left="360"/>
      </w:pPr>
      <w:r w:rsidRPr="009B4DF0">
        <w:rPr>
          <w:b/>
        </w:rPr>
        <w:t xml:space="preserve">All artifact assemblages will be analyzed with the intent </w:t>
      </w:r>
      <w:r w:rsidRPr="004F6FEB">
        <w:rPr>
          <w:b/>
        </w:rPr>
        <w:t xml:space="preserve">of defining site function, activity areas and cultural chronology </w:t>
      </w:r>
      <w:r w:rsidRPr="004F6FEB">
        <w:t>if possible (see Clark 2010, Mitchell 1971, and others).</w:t>
      </w:r>
    </w:p>
    <w:p w14:paraId="7A33C724" w14:textId="77777777" w:rsidR="0003675F" w:rsidRPr="004F6FEB" w:rsidRDefault="0003675F" w:rsidP="0003675F">
      <w:pPr>
        <w:pStyle w:val="GoodParagraph"/>
        <w:ind w:left="360"/>
      </w:pPr>
      <w:r w:rsidRPr="004F6FEB">
        <w:t>Lithic analysis will use an established system (e.g</w:t>
      </w:r>
      <w:r w:rsidRPr="004F6FEB">
        <w:rPr>
          <w:i/>
        </w:rPr>
        <w:t>.,</w:t>
      </w:r>
      <w:r w:rsidRPr="004F6FEB">
        <w:t xml:space="preserve"> </w:t>
      </w:r>
      <w:proofErr w:type="spellStart"/>
      <w:r w:rsidRPr="004F6FEB">
        <w:t>Andrefsky</w:t>
      </w:r>
      <w:proofErr w:type="spellEnd"/>
      <w:r w:rsidRPr="004F6FEB">
        <w:t xml:space="preserve"> 1998; </w:t>
      </w:r>
      <w:proofErr w:type="spellStart"/>
      <w:r w:rsidRPr="004F6FEB">
        <w:t>Magne</w:t>
      </w:r>
      <w:proofErr w:type="spellEnd"/>
      <w:r w:rsidRPr="004F6FEB">
        <w:t xml:space="preserve"> 1983). Interpretation of the assemblage will provide insight into technologies represented at the site (e.g., core reduction, pressure flaking, heat treatment, </w:t>
      </w:r>
      <w:proofErr w:type="spellStart"/>
      <w:r w:rsidRPr="004F6FEB">
        <w:t>etc</w:t>
      </w:r>
      <w:proofErr w:type="spellEnd"/>
      <w:r w:rsidRPr="004F6FEB">
        <w:t>).</w:t>
      </w:r>
    </w:p>
    <w:p w14:paraId="51288DF9" w14:textId="1EE178D2" w:rsidR="0003675F" w:rsidRDefault="0003675F" w:rsidP="0003675F">
      <w:pPr>
        <w:pStyle w:val="GoodParagraph"/>
        <w:ind w:left="360"/>
      </w:pPr>
      <w:r w:rsidRPr="004F6FEB">
        <w:t>Tools will be measured and illustrated or photographed, with technological</w:t>
      </w:r>
      <w:r w:rsidRPr="00E76AB4">
        <w:t xml:space="preserve"> attributes noted. Raw material sourcing analysis will be </w:t>
      </w:r>
      <w:r>
        <w:t>completed,</w:t>
      </w:r>
      <w:r w:rsidRPr="00E76AB4">
        <w:t xml:space="preserve"> where appropriate.</w:t>
      </w:r>
      <w:r>
        <w:t xml:space="preserve"> </w:t>
      </w:r>
    </w:p>
    <w:p w14:paraId="1BDB5F07" w14:textId="77777777" w:rsidR="00EE1040" w:rsidRPr="0003675F" w:rsidRDefault="0003675F" w:rsidP="0003675F">
      <w:pPr>
        <w:ind w:left="360"/>
        <w:rPr>
          <w:rFonts w:cs="Arial"/>
          <w:szCs w:val="24"/>
        </w:rPr>
      </w:pPr>
      <w:r w:rsidRPr="008137DD">
        <w:t>Faunal remains</w:t>
      </w:r>
      <w:r w:rsidRPr="000B6E0D">
        <w:t xml:space="preserve"> will be analy</w:t>
      </w:r>
      <w:r>
        <w:t>s</w:t>
      </w:r>
      <w:r w:rsidRPr="000B6E0D">
        <w:t xml:space="preserve">ed to the most specific taxa possible by a </w:t>
      </w:r>
      <w:r>
        <w:t>trained i</w:t>
      </w:r>
      <w:r w:rsidRPr="000B6E0D">
        <w:t xml:space="preserve">ndividual </w:t>
      </w:r>
      <w:r w:rsidR="00390E07">
        <w:t xml:space="preserve">(Morgan Bartlett) </w:t>
      </w:r>
      <w:r w:rsidRPr="000B6E0D">
        <w:t>with access to an appropriate comparative collection or reference materials</w:t>
      </w:r>
      <w:r w:rsidR="00390E07">
        <w:t xml:space="preserve"> (Simon Fraser University)</w:t>
      </w:r>
      <w:r w:rsidRPr="000B6E0D">
        <w:t xml:space="preserve">. Faunal elements will be identified by taxa, element, and side if possible, and any relevant cultural modifications or natural </w:t>
      </w:r>
      <w:proofErr w:type="spellStart"/>
      <w:r w:rsidRPr="000B6E0D">
        <w:t>taphonomic</w:t>
      </w:r>
      <w:proofErr w:type="spellEnd"/>
      <w:r w:rsidRPr="000B6E0D">
        <w:t xml:space="preserve"> </w:t>
      </w:r>
      <w:r w:rsidRPr="000B6E0D">
        <w:lastRenderedPageBreak/>
        <w:t xml:space="preserve">processes noted, </w:t>
      </w:r>
      <w:r w:rsidRPr="0003675F">
        <w:rPr>
          <w:b/>
        </w:rPr>
        <w:t xml:space="preserve">with the aim of answering questions on site formation processes, subsistence strategies, environment, season of occupation, </w:t>
      </w:r>
      <w:r w:rsidRPr="0003675F">
        <w:rPr>
          <w:b/>
          <w:i/>
        </w:rPr>
        <w:t>etc.</w:t>
      </w:r>
      <w:r w:rsidR="00EE1040" w:rsidRPr="0003675F">
        <w:rPr>
          <w:rFonts w:cs="Arial"/>
          <w:szCs w:val="24"/>
        </w:rPr>
        <w:t xml:space="preserve"> </w:t>
      </w:r>
    </w:p>
    <w:p w14:paraId="49D953A7" w14:textId="77777777" w:rsidR="00EE1040" w:rsidRDefault="00EE1040" w:rsidP="00EE1040">
      <w:pPr>
        <w:rPr>
          <w:rFonts w:ascii="Times New Roman" w:hAnsi="Times New Roman"/>
          <w:sz w:val="22"/>
          <w:szCs w:val="22"/>
        </w:rPr>
      </w:pPr>
    </w:p>
    <w:p w14:paraId="18D0044D" w14:textId="77777777" w:rsidR="0091196D" w:rsidRDefault="0091196D" w:rsidP="0091196D">
      <w:pPr>
        <w:ind w:left="360"/>
        <w:rPr>
          <w:rFonts w:cs="Arial"/>
          <w:szCs w:val="24"/>
        </w:rPr>
      </w:pPr>
      <w:r w:rsidRPr="00FD42C4">
        <w:rPr>
          <w:rFonts w:cs="Arial"/>
          <w:szCs w:val="24"/>
        </w:rPr>
        <w:t>If saturated deposits are encountered and wet site materials are identified, the wet site material will be removed by hand and wet-screened (if the artifacts are robust enough to withstand screening – otherwise they will be left caked in sediments). The artifacts will be temporarily stored in water in dark, cool conditions until proper preservation techniques can be conducted. The artifacts will be checked regularly and the water changed if necessary. The artifacts will be cleaned, analysed, and preserved by an expert in the field and stored in an approved storage facility.</w:t>
      </w:r>
    </w:p>
    <w:p w14:paraId="7F41C261" w14:textId="77777777" w:rsidR="0091196D" w:rsidRPr="00FD42C4" w:rsidRDefault="0091196D" w:rsidP="0091196D">
      <w:pPr>
        <w:ind w:left="360"/>
        <w:rPr>
          <w:rFonts w:cs="Arial"/>
          <w:szCs w:val="24"/>
        </w:rPr>
      </w:pPr>
    </w:p>
    <w:p w14:paraId="316B0BC7" w14:textId="77777777" w:rsidR="0003675F" w:rsidRDefault="0003675F" w:rsidP="0003675F">
      <w:pPr>
        <w:pStyle w:val="GoodParagraph"/>
        <w:ind w:left="360"/>
      </w:pPr>
      <w:r>
        <w:t xml:space="preserve">When </w:t>
      </w:r>
      <w:r w:rsidRPr="000B6E0D">
        <w:t>column samples are</w:t>
      </w:r>
      <w:r>
        <w:t xml:space="preserve"> taken, the volume from each stratigraphic component should be 1 L unless otherwise specified in the report. </w:t>
      </w:r>
      <w:r w:rsidRPr="000B6E0D">
        <w:t>The samples will be dried and screened through</w:t>
      </w:r>
      <w:r>
        <w:t xml:space="preserve"> nested geologic screens. </w:t>
      </w:r>
      <w:r w:rsidRPr="000B6E0D">
        <w:t xml:space="preserve">The contents of the screens will be sorted and weighed to the </w:t>
      </w:r>
      <w:r>
        <w:t>nearest 0.</w:t>
      </w:r>
      <w:r w:rsidRPr="00C801B0">
        <w:t>0</w:t>
      </w:r>
      <w:r>
        <w:t>1 g</w:t>
      </w:r>
      <w:r w:rsidRPr="000B6E0D">
        <w:t>.</w:t>
      </w:r>
    </w:p>
    <w:p w14:paraId="72AFB086" w14:textId="77777777" w:rsidR="0003675F" w:rsidRDefault="0003675F" w:rsidP="0003675F">
      <w:pPr>
        <w:pStyle w:val="GoodParagraph"/>
        <w:ind w:left="360"/>
      </w:pPr>
      <w:r>
        <w:t xml:space="preserve">Samples will be processed by a qualified individual before the report deliverables are due. Samples will be analysed in the lab using methods appropriate for geological, </w:t>
      </w:r>
      <w:proofErr w:type="spellStart"/>
      <w:r>
        <w:t>palaeobotanical</w:t>
      </w:r>
      <w:proofErr w:type="spellEnd"/>
      <w:r>
        <w:t xml:space="preserve">, </w:t>
      </w:r>
      <w:proofErr w:type="spellStart"/>
      <w:r>
        <w:t>zooarchaeological</w:t>
      </w:r>
      <w:proofErr w:type="spellEnd"/>
      <w:r>
        <w:t xml:space="preserve">, or micro </w:t>
      </w:r>
      <w:proofErr w:type="spellStart"/>
      <w:r>
        <w:t>debitage</w:t>
      </w:r>
      <w:proofErr w:type="spellEnd"/>
      <w:r>
        <w:t xml:space="preserve"> analysis, which will be described in the final report.</w:t>
      </w:r>
    </w:p>
    <w:p w14:paraId="5913FFB6" w14:textId="77777777" w:rsidR="0003675F" w:rsidRDefault="0003675F" w:rsidP="0003675F">
      <w:pPr>
        <w:ind w:left="360"/>
      </w:pPr>
      <w:r>
        <w:t>When samples are not processed, they will be stabilized for long-term storage, and their lack of analysis rationalised in the associated report(s).</w:t>
      </w:r>
    </w:p>
    <w:p w14:paraId="6F45CCD8" w14:textId="77777777" w:rsidR="0003675F" w:rsidRPr="00EE1040" w:rsidRDefault="0003675F" w:rsidP="00EE1040">
      <w:pPr>
        <w:rPr>
          <w:rFonts w:ascii="Times New Roman" w:hAnsi="Times New Roman"/>
          <w:sz w:val="22"/>
          <w:szCs w:val="22"/>
        </w:rPr>
      </w:pPr>
    </w:p>
    <w:p w14:paraId="63D0719A" w14:textId="77777777" w:rsidR="00E07DBD" w:rsidRPr="0003675F" w:rsidRDefault="00EE1040" w:rsidP="0003675F">
      <w:pPr>
        <w:spacing w:line="240" w:lineRule="atLeast"/>
        <w:ind w:right="-94"/>
        <w:rPr>
          <w:rFonts w:ascii="Times New Roman" w:hAnsi="Times New Roman"/>
          <w:sz w:val="22"/>
        </w:rPr>
      </w:pPr>
      <w:r w:rsidRPr="00EE1040">
        <w:rPr>
          <w:rFonts w:ascii="Times New Roman" w:hAnsi="Times New Roman"/>
          <w:sz w:val="22"/>
        </w:rPr>
        <w:tab/>
      </w:r>
      <w:r w:rsidRPr="00EE1040">
        <w:rPr>
          <w:rFonts w:ascii="Times New Roman" w:hAnsi="Times New Roman"/>
          <w:sz w:val="22"/>
        </w:rPr>
        <w:tab/>
      </w:r>
      <w:r w:rsidRPr="00EE1040">
        <w:rPr>
          <w:rFonts w:ascii="Times New Roman" w:hAnsi="Times New Roman"/>
          <w:sz w:val="22"/>
        </w:rPr>
        <w:tab/>
      </w:r>
    </w:p>
    <w:p w14:paraId="4EA319F4" w14:textId="77777777" w:rsidR="00337F55" w:rsidRPr="00536396" w:rsidRDefault="00536396" w:rsidP="00A07792">
      <w:pPr>
        <w:pStyle w:val="GoodHeadingLeft1"/>
        <w:numPr>
          <w:ilvl w:val="0"/>
          <w:numId w:val="8"/>
        </w:numPr>
        <w:pBdr>
          <w:bottom w:val="single" w:sz="4" w:space="1" w:color="auto"/>
        </w:pBdr>
        <w:spacing w:after="240"/>
        <w:ind w:left="357" w:hanging="357"/>
        <w:rPr>
          <w:sz w:val="28"/>
        </w:rPr>
      </w:pPr>
      <w:r w:rsidRPr="00536396">
        <w:rPr>
          <w:sz w:val="28"/>
        </w:rPr>
        <w:t xml:space="preserve">DISPOSITION OF </w:t>
      </w:r>
      <w:r w:rsidR="00FA509C">
        <w:rPr>
          <w:sz w:val="28"/>
        </w:rPr>
        <w:t xml:space="preserve">CULTURAL </w:t>
      </w:r>
      <w:r w:rsidRPr="00536396">
        <w:rPr>
          <w:sz w:val="28"/>
        </w:rPr>
        <w:t xml:space="preserve">MATERIALS </w:t>
      </w:r>
      <w:bookmarkStart w:id="4" w:name="_GoBack"/>
      <w:bookmarkEnd w:id="4"/>
    </w:p>
    <w:p w14:paraId="62278CE4" w14:textId="77777777" w:rsidR="00545624" w:rsidRDefault="00545624" w:rsidP="00545624">
      <w:pPr>
        <w:spacing w:line="240" w:lineRule="atLeast"/>
      </w:pPr>
      <w:r>
        <w:t>Will the proposed alterations require a repository?</w:t>
      </w:r>
    </w:p>
    <w:p w14:paraId="2254EC35" w14:textId="77777777" w:rsidR="00A751E4" w:rsidRDefault="00A751E4" w:rsidP="00545624">
      <w:pPr>
        <w:spacing w:line="240" w:lineRule="atLeast"/>
      </w:pPr>
    </w:p>
    <w:p w14:paraId="2EF67DE1" w14:textId="77777777" w:rsidR="00545624" w:rsidRDefault="00502801" w:rsidP="002155AB">
      <w:pPr>
        <w:pStyle w:val="GoodParagraph"/>
        <w:ind w:left="363"/>
      </w:pPr>
      <w:r>
        <w:fldChar w:fldCharType="begin">
          <w:ffData>
            <w:name w:val="Check9"/>
            <w:enabled/>
            <w:calcOnExit w:val="0"/>
            <w:checkBox>
              <w:sizeAuto/>
              <w:default w:val="0"/>
            </w:checkBox>
          </w:ffData>
        </w:fldChar>
      </w:r>
      <w:bookmarkStart w:id="5" w:name="Check9"/>
      <w:r>
        <w:instrText xml:space="preserve"> FORMCHECKBOX </w:instrText>
      </w:r>
      <w:r w:rsidR="00140E2E">
        <w:fldChar w:fldCharType="separate"/>
      </w:r>
      <w:r>
        <w:fldChar w:fldCharType="end"/>
      </w:r>
      <w:bookmarkEnd w:id="5"/>
      <w:r w:rsidR="00545624" w:rsidRPr="000B6E0D">
        <w:tab/>
      </w:r>
      <w:r w:rsidR="00545624" w:rsidRPr="00A07792">
        <w:rPr>
          <w:b/>
        </w:rPr>
        <w:t>No</w:t>
      </w:r>
      <w:r w:rsidR="00812ED7">
        <w:t>.</w:t>
      </w:r>
      <w:r w:rsidR="00545624">
        <w:t xml:space="preserve"> </w:t>
      </w:r>
      <w:r w:rsidR="00E07DBD">
        <w:t>Provide rationale and proceed to Section </w:t>
      </w:r>
      <w:r w:rsidR="008D7A0E">
        <w:t>7</w:t>
      </w:r>
      <w:r w:rsidR="00E07DBD">
        <w:t>:</w:t>
      </w:r>
    </w:p>
    <w:p w14:paraId="4147E54C" w14:textId="77777777" w:rsidR="00E56117" w:rsidRDefault="0003675F" w:rsidP="002155AB">
      <w:pPr>
        <w:pStyle w:val="GoodParagraph"/>
        <w:ind w:left="363"/>
      </w:pPr>
      <w:r>
        <w:fldChar w:fldCharType="begin">
          <w:ffData>
            <w:name w:val=""/>
            <w:enabled/>
            <w:calcOnExit w:val="0"/>
            <w:checkBox>
              <w:size w:val="20"/>
              <w:default w:val="1"/>
            </w:checkBox>
          </w:ffData>
        </w:fldChar>
      </w:r>
      <w:r>
        <w:instrText xml:space="preserve"> FORMCHECKBOX </w:instrText>
      </w:r>
      <w:r w:rsidR="00140E2E">
        <w:fldChar w:fldCharType="separate"/>
      </w:r>
      <w:r>
        <w:fldChar w:fldCharType="end"/>
      </w:r>
      <w:r w:rsidR="00E56117" w:rsidRPr="000B6E0D">
        <w:tab/>
      </w:r>
      <w:r w:rsidR="00E56117" w:rsidRPr="00E56117">
        <w:rPr>
          <w:b/>
        </w:rPr>
        <w:t>Yes</w:t>
      </w:r>
      <w:r w:rsidR="00E56117">
        <w:t>.</w:t>
      </w:r>
      <w:r w:rsidR="00E56117" w:rsidRPr="009A2C93">
        <w:t xml:space="preserve"> </w:t>
      </w:r>
      <w:r w:rsidR="00E56117" w:rsidRPr="00F656C1">
        <w:t>Details</w:t>
      </w:r>
      <w:r w:rsidR="00E56117">
        <w:t xml:space="preserve"> provided below:</w:t>
      </w:r>
    </w:p>
    <w:p w14:paraId="7E34762A" w14:textId="77777777" w:rsidR="00DB17B8" w:rsidRPr="00DB17B8" w:rsidRDefault="00DB17B8" w:rsidP="002155AB">
      <w:pPr>
        <w:tabs>
          <w:tab w:val="left" w:pos="360"/>
        </w:tabs>
        <w:spacing w:after="240" w:line="264" w:lineRule="auto"/>
      </w:pPr>
      <w:r w:rsidRPr="002155AB">
        <w:t xml:space="preserve">The permit holder </w:t>
      </w:r>
      <w:r w:rsidR="005B5972" w:rsidRPr="002155AB">
        <w:t xml:space="preserve">must </w:t>
      </w:r>
      <w:r w:rsidRPr="002155AB">
        <w:t>be able to produce written docu</w:t>
      </w:r>
      <w:r w:rsidR="007741F0" w:rsidRPr="002155AB">
        <w:t>mentation from the repositories</w:t>
      </w:r>
      <w:r w:rsidRPr="002155AB">
        <w:t xml:space="preserve"> named in this application prior to permit issuance, confirming acceptance of materials collected under this assessment.</w:t>
      </w:r>
    </w:p>
    <w:p w14:paraId="3DA61621" w14:textId="77777777" w:rsidR="00DB17B8" w:rsidRPr="002155AB" w:rsidRDefault="00DB17B8" w:rsidP="00DB17B8">
      <w:pPr>
        <w:keepNext/>
        <w:spacing w:after="120"/>
        <w:rPr>
          <w:b/>
          <w:bCs/>
          <w:szCs w:val="24"/>
        </w:rPr>
      </w:pPr>
      <w:r w:rsidRPr="002155AB">
        <w:rPr>
          <w:b/>
          <w:bCs/>
          <w:szCs w:val="24"/>
        </w:rPr>
        <w:t xml:space="preserve">Table </w:t>
      </w:r>
      <w:r w:rsidRPr="002155AB">
        <w:rPr>
          <w:b/>
          <w:bCs/>
          <w:szCs w:val="24"/>
        </w:rPr>
        <w:fldChar w:fldCharType="begin"/>
      </w:r>
      <w:r w:rsidRPr="002155AB">
        <w:rPr>
          <w:b/>
          <w:bCs/>
          <w:szCs w:val="24"/>
        </w:rPr>
        <w:instrText xml:space="preserve"> SEQ Table \* ARABIC </w:instrText>
      </w:r>
      <w:r w:rsidRPr="002155AB">
        <w:rPr>
          <w:b/>
          <w:bCs/>
          <w:szCs w:val="24"/>
        </w:rPr>
        <w:fldChar w:fldCharType="separate"/>
      </w:r>
      <w:r w:rsidR="00CE6C54">
        <w:rPr>
          <w:b/>
          <w:bCs/>
          <w:noProof/>
          <w:szCs w:val="24"/>
        </w:rPr>
        <w:t>5</w:t>
      </w:r>
      <w:r w:rsidRPr="002155AB">
        <w:rPr>
          <w:b/>
          <w:bCs/>
          <w:noProof/>
          <w:szCs w:val="24"/>
        </w:rPr>
        <w:fldChar w:fldCharType="end"/>
      </w:r>
      <w:r w:rsidRPr="002155AB">
        <w:rPr>
          <w:b/>
          <w:bCs/>
          <w:szCs w:val="24"/>
        </w:rPr>
        <w:t>. Branch Approved Repository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1233"/>
        <w:gridCol w:w="1624"/>
        <w:gridCol w:w="4709"/>
        <w:gridCol w:w="45"/>
      </w:tblGrid>
      <w:tr w:rsidR="0003675F" w14:paraId="2A6FD07C" w14:textId="77777777" w:rsidTr="0003675F">
        <w:trPr>
          <w:cantSplit/>
        </w:trPr>
        <w:tc>
          <w:tcPr>
            <w:tcW w:w="1870" w:type="pct"/>
            <w:gridSpan w:val="2"/>
            <w:tcBorders>
              <w:top w:val="single" w:sz="4" w:space="0" w:color="auto"/>
              <w:left w:val="single" w:sz="4" w:space="0" w:color="auto"/>
              <w:bottom w:val="single" w:sz="4" w:space="0" w:color="auto"/>
              <w:right w:val="single" w:sz="4" w:space="0" w:color="auto"/>
            </w:tcBorders>
            <w:shd w:val="clear" w:color="auto" w:fill="auto"/>
          </w:tcPr>
          <w:p w14:paraId="27ABC6FB" w14:textId="77777777" w:rsidR="0003675F" w:rsidRPr="0097138B" w:rsidRDefault="0003675F" w:rsidP="00B25D94">
            <w:pPr>
              <w:pStyle w:val="Goodreplacabletabletext"/>
            </w:pPr>
            <w:r w:rsidRPr="0097138B">
              <w:t>Contact Name:</w:t>
            </w:r>
            <w:r>
              <w:t xml:space="preserve"> </w:t>
            </w:r>
            <w:r w:rsidRPr="00390E07">
              <w:rPr>
                <w:b/>
              </w:rPr>
              <w:t xml:space="preserve">Dr. Genevieve Hill  </w:t>
            </w:r>
            <w:r w:rsidRPr="00390E07">
              <w:rPr>
                <w:b/>
              </w:rPr>
              <w:t> </w:t>
            </w:r>
            <w:r w:rsidRPr="00390E07">
              <w:rPr>
                <w:b/>
              </w:rPr>
              <w:t> </w:t>
            </w:r>
          </w:p>
        </w:tc>
        <w:tc>
          <w:tcPr>
            <w:tcW w:w="3130" w:type="pct"/>
            <w:gridSpan w:val="3"/>
            <w:tcBorders>
              <w:top w:val="single" w:sz="4" w:space="0" w:color="auto"/>
              <w:left w:val="single" w:sz="4" w:space="0" w:color="auto"/>
              <w:bottom w:val="single" w:sz="4" w:space="0" w:color="auto"/>
              <w:right w:val="single" w:sz="4" w:space="0" w:color="auto"/>
            </w:tcBorders>
            <w:shd w:val="clear" w:color="auto" w:fill="auto"/>
          </w:tcPr>
          <w:p w14:paraId="03FD609B" w14:textId="77777777" w:rsidR="0003675F" w:rsidRPr="0097138B" w:rsidRDefault="0003675F" w:rsidP="00B25D94">
            <w:pPr>
              <w:pStyle w:val="Goodreplacabletabletext"/>
            </w:pPr>
            <w:r w:rsidRPr="0097138B">
              <w:t xml:space="preserve">Repository:  </w:t>
            </w:r>
            <w:r w:rsidRPr="00390E07">
              <w:rPr>
                <w:b/>
              </w:rPr>
              <w:t>Royal British Columbia Museum</w:t>
            </w:r>
            <w:r>
              <w:t xml:space="preserve"> </w:t>
            </w:r>
          </w:p>
        </w:tc>
      </w:tr>
      <w:tr w:rsidR="0003675F" w14:paraId="2A6868C1" w14:textId="77777777" w:rsidTr="0003675F">
        <w:trPr>
          <w:gridAfter w:val="1"/>
          <w:wAfter w:w="22" w:type="pct"/>
        </w:trPr>
        <w:tc>
          <w:tcPr>
            <w:tcW w:w="4978" w:type="pct"/>
            <w:gridSpan w:val="4"/>
            <w:shd w:val="clear" w:color="auto" w:fill="auto"/>
          </w:tcPr>
          <w:p w14:paraId="1E9DE50A" w14:textId="77777777" w:rsidR="0003675F" w:rsidRPr="0097138B" w:rsidRDefault="0003675F" w:rsidP="00B25D94">
            <w:pPr>
              <w:pStyle w:val="Goodreplacabletabletext"/>
            </w:pPr>
            <w:r w:rsidRPr="0097138B">
              <w:t xml:space="preserve">Address:  </w:t>
            </w:r>
            <w:r w:rsidRPr="00390E07">
              <w:rPr>
                <w:b/>
              </w:rPr>
              <w:t>675 Belleville St. Victoria, BC, V8W 9W2</w:t>
            </w:r>
          </w:p>
        </w:tc>
      </w:tr>
      <w:tr w:rsidR="0003675F" w14:paraId="0C498D71" w14:textId="77777777" w:rsidTr="0003675F">
        <w:trPr>
          <w:gridAfter w:val="1"/>
          <w:wAfter w:w="22" w:type="pct"/>
        </w:trPr>
        <w:tc>
          <w:tcPr>
            <w:tcW w:w="1265" w:type="pct"/>
            <w:shd w:val="clear" w:color="auto" w:fill="auto"/>
          </w:tcPr>
          <w:p w14:paraId="02878FD4" w14:textId="77777777" w:rsidR="0003675F" w:rsidRPr="0097138B" w:rsidRDefault="0003675F" w:rsidP="00B25D94">
            <w:pPr>
              <w:pStyle w:val="Goodreplacabletabletext"/>
            </w:pPr>
            <w:r w:rsidRPr="0097138B">
              <w:t>Phone:</w:t>
            </w:r>
            <w:r>
              <w:t xml:space="preserve"> </w:t>
            </w:r>
            <w:r w:rsidRPr="00390E07">
              <w:rPr>
                <w:b/>
              </w:rPr>
              <w:t>250-893-8019</w:t>
            </w:r>
            <w:r w:rsidRPr="0097138B">
              <w:t xml:space="preserve">   </w:t>
            </w:r>
          </w:p>
        </w:tc>
        <w:tc>
          <w:tcPr>
            <w:tcW w:w="1402" w:type="pct"/>
            <w:gridSpan w:val="2"/>
            <w:shd w:val="clear" w:color="auto" w:fill="auto"/>
          </w:tcPr>
          <w:p w14:paraId="25A57815" w14:textId="77777777" w:rsidR="0003675F" w:rsidRPr="0097138B" w:rsidRDefault="0003675F" w:rsidP="00B25D94">
            <w:pPr>
              <w:pStyle w:val="Goodreplacabletabletext"/>
            </w:pPr>
            <w:r w:rsidRPr="0097138B">
              <w:t xml:space="preserve">Fax:   </w:t>
            </w:r>
          </w:p>
        </w:tc>
        <w:tc>
          <w:tcPr>
            <w:tcW w:w="2311" w:type="pct"/>
          </w:tcPr>
          <w:p w14:paraId="57FC7CB8" w14:textId="77777777" w:rsidR="0003675F" w:rsidRPr="0097138B" w:rsidRDefault="0003675F" w:rsidP="00B25D94">
            <w:pPr>
              <w:pStyle w:val="Goodreplacabletabletext"/>
            </w:pPr>
            <w:r w:rsidRPr="0097138B">
              <w:t xml:space="preserve">Email:  </w:t>
            </w:r>
            <w:hyperlink r:id="rId12" w:history="1">
              <w:r w:rsidR="00390E07" w:rsidRPr="0049180E">
                <w:rPr>
                  <w:rStyle w:val="Hyperlink"/>
                </w:rPr>
                <w:t>GHill@royalbcmuseum.bc.ca</w:t>
              </w:r>
            </w:hyperlink>
          </w:p>
        </w:tc>
      </w:tr>
    </w:tbl>
    <w:p w14:paraId="7CC3DF6B" w14:textId="77777777" w:rsidR="00DB17B8" w:rsidRPr="00DB17B8" w:rsidRDefault="00DB17B8" w:rsidP="002155AB">
      <w:pPr>
        <w:tabs>
          <w:tab w:val="left" w:pos="360"/>
        </w:tabs>
        <w:spacing w:before="120" w:after="240" w:line="264" w:lineRule="auto"/>
        <w:ind w:left="363"/>
      </w:pPr>
      <w:r w:rsidRPr="00DB17B8">
        <w:rPr>
          <w:rFonts w:ascii="Times New Roman" w:hAnsi="Times New Roman"/>
          <w:b/>
        </w:rPr>
        <w:lastRenderedPageBreak/>
        <w:fldChar w:fldCharType="begin">
          <w:ffData>
            <w:name w:val="Check7"/>
            <w:enabled/>
            <w:calcOnExit w:val="0"/>
            <w:checkBox>
              <w:sizeAuto/>
              <w:default w:val="0"/>
            </w:checkBox>
          </w:ffData>
        </w:fldChar>
      </w:r>
      <w:r w:rsidRPr="00DB17B8">
        <w:rPr>
          <w:rFonts w:ascii="Times New Roman" w:hAnsi="Times New Roman"/>
          <w:b/>
        </w:rPr>
        <w:instrText xml:space="preserve"> FORMCHECKBOX </w:instrText>
      </w:r>
      <w:r w:rsidR="00140E2E">
        <w:rPr>
          <w:rFonts w:ascii="Times New Roman" w:hAnsi="Times New Roman"/>
          <w:b/>
        </w:rPr>
      </w:r>
      <w:r w:rsidR="00140E2E">
        <w:rPr>
          <w:rFonts w:ascii="Times New Roman" w:hAnsi="Times New Roman"/>
          <w:b/>
        </w:rPr>
        <w:fldChar w:fldCharType="separate"/>
      </w:r>
      <w:r w:rsidRPr="00DB17B8">
        <w:rPr>
          <w:rFonts w:ascii="Times New Roman" w:hAnsi="Times New Roman"/>
          <w:b/>
        </w:rPr>
        <w:fldChar w:fldCharType="end"/>
      </w:r>
      <w:r w:rsidRPr="00DB17B8">
        <w:rPr>
          <w:b/>
        </w:rPr>
        <w:tab/>
      </w:r>
      <w:r w:rsidRPr="00DB17B8">
        <w:t>More than one repository will be used for this study.</w:t>
      </w:r>
    </w:p>
    <w:p w14:paraId="015F14FE" w14:textId="77777777" w:rsidR="00DB17B8" w:rsidRPr="00DB17B8" w:rsidRDefault="00DB17B8" w:rsidP="00DB17B8">
      <w:pPr>
        <w:tabs>
          <w:tab w:val="left" w:pos="360"/>
        </w:tabs>
        <w:spacing w:after="120" w:line="264" w:lineRule="auto"/>
      </w:pPr>
      <w:r w:rsidRPr="00DB17B8">
        <w:t xml:space="preserve">Please provide rationale and contact information: </w:t>
      </w:r>
    </w:p>
    <w:p w14:paraId="37B51756" w14:textId="77777777" w:rsidR="00DB17B8" w:rsidRPr="002155AB" w:rsidRDefault="00DB17B8" w:rsidP="00DB17B8">
      <w:pPr>
        <w:tabs>
          <w:tab w:val="left" w:pos="360"/>
        </w:tabs>
        <w:spacing w:after="120" w:line="264" w:lineRule="auto"/>
      </w:pPr>
      <w:r w:rsidRPr="002155AB">
        <w:t>All artifacts recovered under permit must be labeled with a provincial catalogue number, obtained from the Royal BC Museum (RBCM). The final catalogue number used must be provided to the RBCM when cataloguing is complete.</w:t>
      </w:r>
    </w:p>
    <w:p w14:paraId="394D0786" w14:textId="77777777" w:rsidR="00DB17B8" w:rsidRPr="00DB17B8" w:rsidRDefault="00DB17B8" w:rsidP="00DB17B8">
      <w:pPr>
        <w:tabs>
          <w:tab w:val="left" w:pos="360"/>
        </w:tabs>
        <w:spacing w:after="120" w:line="264" w:lineRule="auto"/>
      </w:pPr>
      <w:r w:rsidRPr="002155AB">
        <w:t>Sediments believed to contain cultural materials will remain within the site boundary</w:t>
      </w:r>
      <w:r w:rsidRPr="002155AB">
        <w:rPr>
          <w:vertAlign w:val="superscript"/>
        </w:rPr>
        <w:footnoteReference w:id="3"/>
      </w:r>
      <w:r w:rsidRPr="002155AB">
        <w:t xml:space="preserve"> and a location specified in the site form and report. Samples may be collected for off-site analysis.</w:t>
      </w:r>
    </w:p>
    <w:p w14:paraId="5B267758" w14:textId="77777777" w:rsidR="00DB17B8" w:rsidRPr="002155AB" w:rsidRDefault="00DB17B8" w:rsidP="00DB17B8">
      <w:pPr>
        <w:tabs>
          <w:tab w:val="left" w:pos="360"/>
        </w:tabs>
        <w:spacing w:after="120" w:line="264" w:lineRule="auto"/>
      </w:pPr>
      <w:r w:rsidRPr="00DB17B8">
        <w:t xml:space="preserve">CMT samples will be analysed and retained in-office for one year after the expiration of the </w:t>
      </w:r>
      <w:r w:rsidRPr="002155AB">
        <w:t xml:space="preserve">permit and discarded. </w:t>
      </w:r>
    </w:p>
    <w:p w14:paraId="6DBD58BC" w14:textId="77777777" w:rsidR="00DB17B8" w:rsidRPr="00DB17B8" w:rsidRDefault="00DB17B8" w:rsidP="00DB17B8">
      <w:pPr>
        <w:tabs>
          <w:tab w:val="left" w:pos="360"/>
        </w:tabs>
        <w:spacing w:after="120" w:line="264" w:lineRule="auto"/>
      </w:pPr>
      <w:r w:rsidRPr="002155AB">
        <w:t>Once the project is complete, all cultural materials and supporting documentation must be transferred to the designated repository prior to the permit expiry date, per their standards for packing and transport. Materials to accompany the archaeological collection include: submission letter with box inventory, artifacts and digital catalogue, field notes (original and digital copies, including maps and sketches), photos and photo log (copies of prints, if any, and digital), and final permit report, with specialised analysis appended (hardcopy and digital copy).</w:t>
      </w:r>
    </w:p>
    <w:p w14:paraId="14022879" w14:textId="77777777" w:rsidR="00E71EF2" w:rsidRPr="002155AB" w:rsidRDefault="00E71EF2" w:rsidP="00E71EF2">
      <w:pPr>
        <w:pStyle w:val="GoodParagraph"/>
      </w:pPr>
      <w:r w:rsidRPr="002155AB">
        <w:t>All recovered archaeological materials including human remains, faunal rem</w:t>
      </w:r>
      <w:r w:rsidR="0001437A" w:rsidRPr="002155AB">
        <w:t>ains, other fragile artifacts (</w:t>
      </w:r>
      <w:r w:rsidRPr="002155AB">
        <w:rPr>
          <w:i/>
        </w:rPr>
        <w:t>e.g.,</w:t>
      </w:r>
      <w:r w:rsidRPr="002155AB">
        <w:t xml:space="preserve"> wet</w:t>
      </w:r>
      <w:r w:rsidR="00D725DD" w:rsidRPr="002155AB">
        <w:t xml:space="preserve"> </w:t>
      </w:r>
      <w:r w:rsidRPr="002155AB">
        <w:t xml:space="preserve">site materials), will be handled with sufficient care during excavation, recording, transport, cleaning, analysis and storage to ensure </w:t>
      </w:r>
      <w:r w:rsidR="005B5972" w:rsidRPr="002155AB">
        <w:t xml:space="preserve">that </w:t>
      </w:r>
      <w:r w:rsidRPr="002155AB">
        <w:t>no additional damage or negative impacts occur to the collections during these processes per Bulletin 26.</w:t>
      </w:r>
    </w:p>
    <w:p w14:paraId="31D76D52" w14:textId="77777777" w:rsidR="00FA509C" w:rsidRPr="002155AB" w:rsidRDefault="00E71EF2" w:rsidP="003D4605">
      <w:pPr>
        <w:pStyle w:val="StyleGoodParagraph11ptBold"/>
        <w:rPr>
          <w:sz w:val="24"/>
          <w:szCs w:val="24"/>
        </w:rPr>
      </w:pPr>
      <w:r w:rsidRPr="002155AB">
        <w:rPr>
          <w:sz w:val="24"/>
          <w:szCs w:val="24"/>
        </w:rPr>
        <w:t>Additional Comments</w:t>
      </w:r>
      <w:r w:rsidR="00FA509C" w:rsidRPr="002155AB">
        <w:rPr>
          <w:sz w:val="24"/>
          <w:szCs w:val="24"/>
        </w:rPr>
        <w:t>:</w:t>
      </w:r>
    </w:p>
    <w:p w14:paraId="3089A195" w14:textId="77777777" w:rsidR="00820C41" w:rsidRDefault="00820C41" w:rsidP="00820C41">
      <w:pPr>
        <w:tabs>
          <w:tab w:val="left" w:pos="360"/>
        </w:tabs>
        <w:spacing w:after="120" w:line="264" w:lineRule="auto"/>
      </w:pPr>
      <w:r w:rsidRPr="00820C41">
        <w:t xml:space="preserve">Confirmation of acceptance by the repository must be provided to the Branch prior to the expiration of the reporting period. </w:t>
      </w:r>
    </w:p>
    <w:p w14:paraId="2B088CD9" w14:textId="77777777" w:rsidR="00B949D8" w:rsidRPr="00820C41" w:rsidRDefault="00B949D8" w:rsidP="00820C41">
      <w:pPr>
        <w:tabs>
          <w:tab w:val="left" w:pos="360"/>
        </w:tabs>
        <w:spacing w:after="120" w:line="264" w:lineRule="auto"/>
      </w:pPr>
    </w:p>
    <w:p w14:paraId="021031C2" w14:textId="77777777" w:rsidR="00536396" w:rsidRPr="0091196D" w:rsidRDefault="00536396" w:rsidP="00A07792">
      <w:pPr>
        <w:pStyle w:val="GoodHeadingLeft1"/>
        <w:numPr>
          <w:ilvl w:val="0"/>
          <w:numId w:val="8"/>
        </w:numPr>
        <w:pBdr>
          <w:bottom w:val="single" w:sz="4" w:space="1" w:color="auto"/>
        </w:pBdr>
        <w:spacing w:after="240"/>
        <w:ind w:left="357" w:hanging="357"/>
        <w:rPr>
          <w:sz w:val="28"/>
        </w:rPr>
      </w:pPr>
      <w:r w:rsidRPr="0091196D">
        <w:rPr>
          <w:sz w:val="28"/>
        </w:rPr>
        <w:t>SCHEDULE</w:t>
      </w:r>
    </w:p>
    <w:p w14:paraId="4251998C" w14:textId="16A4AF44" w:rsidR="00502801" w:rsidRDefault="00536396" w:rsidP="00536396">
      <w:pPr>
        <w:pStyle w:val="GoodParagraph"/>
      </w:pPr>
      <w:r>
        <w:t>Alteration schedule</w:t>
      </w:r>
      <w:r w:rsidR="00E56117">
        <w:t>:</w:t>
      </w:r>
      <w:r w:rsidR="0091196D">
        <w:t xml:space="preserve"> It is anticipated that the alteration schedule will commence once the permit has been received.</w:t>
      </w:r>
    </w:p>
    <w:p w14:paraId="4F7C60EF" w14:textId="77777777" w:rsidR="009B72FD" w:rsidRDefault="00536396" w:rsidP="003D45FF">
      <w:pPr>
        <w:pStyle w:val="StyleGoodParagraph11ptBold"/>
        <w:rPr>
          <w:sz w:val="24"/>
          <w:szCs w:val="24"/>
        </w:rPr>
      </w:pPr>
      <w:r w:rsidRPr="002155AB">
        <w:rPr>
          <w:sz w:val="24"/>
          <w:szCs w:val="24"/>
        </w:rPr>
        <w:t>Details:</w:t>
      </w:r>
      <w:r w:rsidR="002B2C51" w:rsidRPr="002155AB">
        <w:rPr>
          <w:sz w:val="24"/>
          <w:szCs w:val="24"/>
        </w:rPr>
        <w:t xml:space="preserve"> </w:t>
      </w:r>
    </w:p>
    <w:p w14:paraId="719F8FD5" w14:textId="77777777" w:rsidR="00B949D8" w:rsidRPr="002155AB" w:rsidRDefault="00B949D8" w:rsidP="003D45FF">
      <w:pPr>
        <w:pStyle w:val="StyleGoodParagraph11ptBold"/>
        <w:rPr>
          <w:sz w:val="24"/>
          <w:szCs w:val="24"/>
        </w:rPr>
      </w:pPr>
    </w:p>
    <w:p w14:paraId="115DC482" w14:textId="77777777" w:rsidR="00536396" w:rsidRPr="00D87793" w:rsidRDefault="00310D1A" w:rsidP="00A07792">
      <w:pPr>
        <w:pStyle w:val="GoodHeadingLeft1"/>
        <w:numPr>
          <w:ilvl w:val="0"/>
          <w:numId w:val="8"/>
        </w:numPr>
        <w:pBdr>
          <w:bottom w:val="single" w:sz="4" w:space="1" w:color="auto"/>
        </w:pBdr>
        <w:spacing w:after="240"/>
        <w:ind w:left="357" w:hanging="357"/>
        <w:rPr>
          <w:sz w:val="28"/>
        </w:rPr>
      </w:pPr>
      <w:r>
        <w:rPr>
          <w:sz w:val="28"/>
        </w:rPr>
        <w:t>REPORTING</w:t>
      </w:r>
    </w:p>
    <w:p w14:paraId="554878E1" w14:textId="77777777" w:rsidR="00310D1A" w:rsidRDefault="003D4605" w:rsidP="003D4605">
      <w:pPr>
        <w:pStyle w:val="GoodParagraph"/>
      </w:pPr>
      <w:r>
        <w:lastRenderedPageBreak/>
        <w:t xml:space="preserve">A report will be provided by the date cited on the front of the permit. The report will summarize the alterations to the site(s) and any archaeological studies conducted. The report will document: the date(s), location(s) and extent of alterations (horizontal and vertical extent, volume); the methods employed; the nature and integrity of cultural deposits impacted and the estimated proportion of intact deposits remaining; the results of any analyses; an evaluation of site significance; and any future recommendations. </w:t>
      </w:r>
    </w:p>
    <w:p w14:paraId="58523EC8" w14:textId="77777777" w:rsidR="002D382C" w:rsidRDefault="00BF22F1" w:rsidP="002D382C">
      <w:pPr>
        <w:pStyle w:val="GoodParagraph"/>
        <w:rPr>
          <w:b/>
          <w:szCs w:val="24"/>
        </w:rPr>
      </w:pPr>
      <w:r w:rsidRPr="002155AB">
        <w:rPr>
          <w:b/>
          <w:bCs/>
          <w:szCs w:val="24"/>
        </w:rPr>
        <w:t>Additional</w:t>
      </w:r>
      <w:r w:rsidR="002D382C" w:rsidRPr="002155AB">
        <w:rPr>
          <w:b/>
          <w:bCs/>
          <w:szCs w:val="24"/>
        </w:rPr>
        <w:t xml:space="preserve"> </w:t>
      </w:r>
      <w:r w:rsidRPr="002155AB">
        <w:rPr>
          <w:b/>
          <w:bCs/>
          <w:szCs w:val="24"/>
        </w:rPr>
        <w:t>Comments</w:t>
      </w:r>
      <w:r w:rsidR="002D382C" w:rsidRPr="002155AB">
        <w:rPr>
          <w:b/>
          <w:szCs w:val="24"/>
        </w:rPr>
        <w:t>:</w:t>
      </w:r>
    </w:p>
    <w:p w14:paraId="663F5FD6" w14:textId="77777777" w:rsidR="00B949D8" w:rsidRPr="002155AB" w:rsidRDefault="00390E07" w:rsidP="002D382C">
      <w:pPr>
        <w:pStyle w:val="GoodParagraph"/>
        <w:rPr>
          <w:szCs w:val="24"/>
        </w:rPr>
      </w:pPr>
      <w:r w:rsidRPr="00BD6BFB">
        <w:rPr>
          <w:rFonts w:cs="Arial"/>
          <w:szCs w:val="24"/>
        </w:rPr>
        <w:t>Copies of the report will be supplied to the relevant First Nations</w:t>
      </w:r>
    </w:p>
    <w:p w14:paraId="284C8523" w14:textId="77777777" w:rsidR="00545624" w:rsidRPr="00812ED7" w:rsidRDefault="00545624" w:rsidP="00A07792">
      <w:pPr>
        <w:pStyle w:val="GoodHeadingLeft1"/>
        <w:numPr>
          <w:ilvl w:val="0"/>
          <w:numId w:val="8"/>
        </w:numPr>
        <w:pBdr>
          <w:bottom w:val="single" w:sz="4" w:space="1" w:color="auto"/>
        </w:pBdr>
        <w:spacing w:after="240"/>
        <w:ind w:left="357" w:hanging="357"/>
        <w:rPr>
          <w:sz w:val="28"/>
        </w:rPr>
      </w:pPr>
      <w:r w:rsidRPr="00812ED7">
        <w:rPr>
          <w:sz w:val="28"/>
        </w:rPr>
        <w:t>APPLICANT</w:t>
      </w:r>
    </w:p>
    <w:p w14:paraId="1A9C54E0" w14:textId="77777777" w:rsidR="00310D1A" w:rsidRPr="002155AB" w:rsidRDefault="00310D1A" w:rsidP="003D45FF">
      <w:pPr>
        <w:pStyle w:val="StyleGoodParagraph11ptBold"/>
        <w:rPr>
          <w:sz w:val="24"/>
          <w:szCs w:val="28"/>
        </w:rPr>
      </w:pPr>
      <w:r w:rsidRPr="002155AB">
        <w:rPr>
          <w:sz w:val="24"/>
          <w:szCs w:val="28"/>
        </w:rPr>
        <w:t>Is this the applicant’s first permit?</w:t>
      </w:r>
    </w:p>
    <w:p w14:paraId="7A70E1F3" w14:textId="2F32A3E4" w:rsidR="00545624" w:rsidRPr="002155AB" w:rsidRDefault="0091196D" w:rsidP="0091196D">
      <w:pPr>
        <w:pStyle w:val="StyleGoodParagraph11ptBold"/>
        <w:spacing w:before="240"/>
        <w:ind w:left="363"/>
        <w:rPr>
          <w:b w:val="0"/>
          <w:sz w:val="24"/>
        </w:rPr>
      </w:pPr>
      <w:r>
        <w:fldChar w:fldCharType="begin">
          <w:ffData>
            <w:name w:val=""/>
            <w:enabled/>
            <w:calcOnExit w:val="0"/>
            <w:checkBox>
              <w:sizeAuto/>
              <w:default w:val="1"/>
            </w:checkBox>
          </w:ffData>
        </w:fldChar>
      </w:r>
      <w:r>
        <w:instrText xml:space="preserve"> FORMCHECKBOX </w:instrText>
      </w:r>
      <w:r w:rsidR="00140E2E">
        <w:fldChar w:fldCharType="separate"/>
      </w:r>
      <w:r>
        <w:fldChar w:fldCharType="end"/>
      </w:r>
      <w:r w:rsidR="00545624">
        <w:tab/>
      </w:r>
      <w:r w:rsidR="00310D1A" w:rsidRPr="002155AB">
        <w:rPr>
          <w:b w:val="0"/>
          <w:sz w:val="24"/>
        </w:rPr>
        <w:t>Yes</w:t>
      </w:r>
      <w:r w:rsidR="00545624" w:rsidRPr="002155AB">
        <w:rPr>
          <w:b w:val="0"/>
          <w:sz w:val="24"/>
        </w:rPr>
        <w:t>.</w:t>
      </w:r>
    </w:p>
    <w:p w14:paraId="5799198B" w14:textId="77777777" w:rsidR="002B2C51" w:rsidRDefault="00153056" w:rsidP="002155AB">
      <w:pPr>
        <w:pStyle w:val="StyleGoodParagraph11ptBold"/>
        <w:spacing w:before="240"/>
        <w:ind w:left="363"/>
      </w:pPr>
      <w:r>
        <w:fldChar w:fldCharType="begin">
          <w:ffData>
            <w:name w:val="Check8"/>
            <w:enabled/>
            <w:calcOnExit w:val="0"/>
            <w:checkBox>
              <w:sizeAuto/>
              <w:default w:val="0"/>
            </w:checkBox>
          </w:ffData>
        </w:fldChar>
      </w:r>
      <w:r>
        <w:instrText xml:space="preserve"> FORMCHECKBOX </w:instrText>
      </w:r>
      <w:r w:rsidR="00140E2E">
        <w:fldChar w:fldCharType="separate"/>
      </w:r>
      <w:r>
        <w:fldChar w:fldCharType="end"/>
      </w:r>
      <w:r w:rsidR="00545624">
        <w:tab/>
      </w:r>
      <w:r w:rsidR="00310D1A" w:rsidRPr="002155AB">
        <w:rPr>
          <w:b w:val="0"/>
          <w:sz w:val="24"/>
        </w:rPr>
        <w:t xml:space="preserve">No. </w:t>
      </w:r>
      <w:r w:rsidR="00545624" w:rsidRPr="002155AB">
        <w:rPr>
          <w:b w:val="0"/>
          <w:sz w:val="24"/>
        </w:rPr>
        <w:t>The applicant has completed the following permits (n</w:t>
      </w:r>
      <w:r w:rsidR="00545624" w:rsidRPr="002155AB">
        <w:rPr>
          <w:rFonts w:cs="Arial"/>
          <w:b w:val="0"/>
          <w:sz w:val="24"/>
        </w:rPr>
        <w:t>≤</w:t>
      </w:r>
      <w:r w:rsidR="00545624" w:rsidRPr="002155AB">
        <w:rPr>
          <w:b w:val="0"/>
          <w:sz w:val="24"/>
        </w:rPr>
        <w:t xml:space="preserve">3): </w:t>
      </w:r>
      <w:r w:rsidR="002B2C51" w:rsidRPr="002155AB">
        <w:rPr>
          <w:b w:val="0"/>
          <w:sz w:val="24"/>
        </w:rPr>
        <w:fldChar w:fldCharType="begin">
          <w:ffData>
            <w:name w:val="Text2"/>
            <w:enabled/>
            <w:calcOnExit w:val="0"/>
            <w:textInput/>
          </w:ffData>
        </w:fldChar>
      </w:r>
      <w:r w:rsidR="002B2C51" w:rsidRPr="002155AB">
        <w:rPr>
          <w:b w:val="0"/>
          <w:sz w:val="24"/>
        </w:rPr>
        <w:instrText xml:space="preserve"> FORMTEXT </w:instrText>
      </w:r>
      <w:r w:rsidR="002B2C51" w:rsidRPr="002155AB">
        <w:rPr>
          <w:b w:val="0"/>
          <w:sz w:val="24"/>
        </w:rPr>
      </w:r>
      <w:r w:rsidR="002B2C51" w:rsidRPr="002155AB">
        <w:rPr>
          <w:b w:val="0"/>
          <w:sz w:val="24"/>
        </w:rPr>
        <w:fldChar w:fldCharType="separate"/>
      </w:r>
      <w:r w:rsidR="003D4605" w:rsidRPr="002155AB">
        <w:rPr>
          <w:b w:val="0"/>
          <w:noProof/>
          <w:sz w:val="24"/>
        </w:rPr>
        <w:t> </w:t>
      </w:r>
      <w:r w:rsidR="003D4605" w:rsidRPr="002155AB">
        <w:rPr>
          <w:b w:val="0"/>
          <w:noProof/>
          <w:sz w:val="24"/>
        </w:rPr>
        <w:t> </w:t>
      </w:r>
      <w:r w:rsidR="003D4605" w:rsidRPr="002155AB">
        <w:rPr>
          <w:b w:val="0"/>
          <w:noProof/>
          <w:sz w:val="24"/>
        </w:rPr>
        <w:t> </w:t>
      </w:r>
      <w:r w:rsidR="003D4605" w:rsidRPr="002155AB">
        <w:rPr>
          <w:b w:val="0"/>
          <w:noProof/>
          <w:sz w:val="24"/>
        </w:rPr>
        <w:t> </w:t>
      </w:r>
      <w:r w:rsidR="003D4605" w:rsidRPr="002155AB">
        <w:rPr>
          <w:b w:val="0"/>
          <w:noProof/>
          <w:sz w:val="24"/>
        </w:rPr>
        <w:t> </w:t>
      </w:r>
      <w:r w:rsidR="002B2C51" w:rsidRPr="002155AB">
        <w:rPr>
          <w:b w:val="0"/>
          <w:sz w:val="24"/>
        </w:rPr>
        <w:fldChar w:fldCharType="end"/>
      </w:r>
    </w:p>
    <w:p w14:paraId="2775C37D" w14:textId="717FFCB4" w:rsidR="00545624" w:rsidRPr="002155AB" w:rsidRDefault="0091196D" w:rsidP="002155AB">
      <w:pPr>
        <w:pStyle w:val="StyleGoodParagraph11ptBold"/>
        <w:spacing w:before="240"/>
        <w:ind w:left="363"/>
        <w:rPr>
          <w:sz w:val="24"/>
        </w:rPr>
      </w:pPr>
      <w:r>
        <w:fldChar w:fldCharType="begin">
          <w:ffData>
            <w:name w:val="Check8"/>
            <w:enabled/>
            <w:calcOnExit w:val="0"/>
            <w:checkBox>
              <w:size w:val="20"/>
              <w:default w:val="0"/>
            </w:checkBox>
          </w:ffData>
        </w:fldChar>
      </w:r>
      <w:r>
        <w:instrText xml:space="preserve"> </w:instrText>
      </w:r>
      <w:bookmarkStart w:id="6" w:name="Check8"/>
      <w:r>
        <w:instrText xml:space="preserve">FORMCHECKBOX </w:instrText>
      </w:r>
      <w:r w:rsidR="00140E2E">
        <w:fldChar w:fldCharType="separate"/>
      </w:r>
      <w:r>
        <w:fldChar w:fldCharType="end"/>
      </w:r>
      <w:bookmarkEnd w:id="6"/>
      <w:r w:rsidR="00545624">
        <w:tab/>
      </w:r>
      <w:r w:rsidR="00310D1A" w:rsidRPr="002155AB">
        <w:rPr>
          <w:b w:val="0"/>
          <w:sz w:val="24"/>
        </w:rPr>
        <w:t xml:space="preserve">No. </w:t>
      </w:r>
      <w:r w:rsidR="00545624" w:rsidRPr="002155AB">
        <w:rPr>
          <w:b w:val="0"/>
          <w:sz w:val="24"/>
        </w:rPr>
        <w:t>The applicant has held and completed more than three permits.</w:t>
      </w:r>
    </w:p>
    <w:p w14:paraId="6BD94BA7" w14:textId="77777777" w:rsidR="00E71EF2" w:rsidRDefault="00E71EF2" w:rsidP="002D382C">
      <w:pPr>
        <w:pStyle w:val="StyleGoodParagraph11ptBold"/>
      </w:pPr>
    </w:p>
    <w:p w14:paraId="0A383D2F" w14:textId="77777777" w:rsidR="002D382C" w:rsidRPr="002155AB" w:rsidRDefault="002D382C" w:rsidP="002D382C">
      <w:pPr>
        <w:pStyle w:val="StyleGoodParagraph11ptBold"/>
        <w:rPr>
          <w:sz w:val="24"/>
          <w:szCs w:val="24"/>
        </w:rPr>
      </w:pPr>
      <w:r w:rsidRPr="002155AB">
        <w:rPr>
          <w:sz w:val="24"/>
          <w:szCs w:val="24"/>
        </w:rPr>
        <w:t>Is this the archaeologist co-applicant’s first permit?</w:t>
      </w:r>
    </w:p>
    <w:p w14:paraId="2A8FDCC3" w14:textId="77777777" w:rsidR="002D382C" w:rsidRPr="002155AB" w:rsidRDefault="002D382C" w:rsidP="002155AB">
      <w:pPr>
        <w:pStyle w:val="StyleGoodParagraph11ptBold"/>
        <w:spacing w:before="240"/>
        <w:ind w:left="363"/>
        <w:rPr>
          <w:b w:val="0"/>
          <w:sz w:val="24"/>
        </w:rPr>
      </w:pPr>
      <w:r>
        <w:fldChar w:fldCharType="begin">
          <w:ffData>
            <w:name w:val="Check8"/>
            <w:enabled/>
            <w:calcOnExit w:val="0"/>
            <w:checkBox>
              <w:sizeAuto/>
              <w:default w:val="0"/>
            </w:checkBox>
          </w:ffData>
        </w:fldChar>
      </w:r>
      <w:r>
        <w:instrText xml:space="preserve"> FORMCHECKBOX </w:instrText>
      </w:r>
      <w:r w:rsidR="00140E2E">
        <w:fldChar w:fldCharType="separate"/>
      </w:r>
      <w:r>
        <w:fldChar w:fldCharType="end"/>
      </w:r>
      <w:r>
        <w:tab/>
      </w:r>
      <w:r w:rsidRPr="002155AB">
        <w:rPr>
          <w:b w:val="0"/>
          <w:sz w:val="24"/>
        </w:rPr>
        <w:t>Yes.</w:t>
      </w:r>
    </w:p>
    <w:p w14:paraId="6C14F084" w14:textId="77777777" w:rsidR="002D382C" w:rsidRPr="002155AB" w:rsidRDefault="002D382C" w:rsidP="002155AB">
      <w:pPr>
        <w:pStyle w:val="StyleGoodParagraph11ptBold"/>
        <w:spacing w:before="240"/>
        <w:ind w:left="363"/>
        <w:rPr>
          <w:b w:val="0"/>
          <w:sz w:val="24"/>
        </w:rPr>
      </w:pPr>
      <w:r>
        <w:fldChar w:fldCharType="begin">
          <w:ffData>
            <w:name w:val="Check8"/>
            <w:enabled/>
            <w:calcOnExit w:val="0"/>
            <w:checkBox>
              <w:sizeAuto/>
              <w:default w:val="0"/>
            </w:checkBox>
          </w:ffData>
        </w:fldChar>
      </w:r>
      <w:r>
        <w:instrText xml:space="preserve"> FORMCHECKBOX </w:instrText>
      </w:r>
      <w:r w:rsidR="00140E2E">
        <w:fldChar w:fldCharType="separate"/>
      </w:r>
      <w:r>
        <w:fldChar w:fldCharType="end"/>
      </w:r>
      <w:r>
        <w:tab/>
      </w:r>
      <w:r w:rsidRPr="002155AB">
        <w:rPr>
          <w:b w:val="0"/>
          <w:sz w:val="24"/>
        </w:rPr>
        <w:t>No. The applicant has completed the following permits (n</w:t>
      </w:r>
      <w:r w:rsidRPr="002155AB">
        <w:rPr>
          <w:rFonts w:cs="Arial"/>
          <w:b w:val="0"/>
          <w:sz w:val="24"/>
        </w:rPr>
        <w:t>≤</w:t>
      </w:r>
      <w:r w:rsidRPr="002155AB">
        <w:rPr>
          <w:b w:val="0"/>
          <w:sz w:val="24"/>
        </w:rPr>
        <w:t xml:space="preserve">3): </w:t>
      </w:r>
      <w:r w:rsidRPr="002155AB">
        <w:rPr>
          <w:b w:val="0"/>
          <w:sz w:val="24"/>
        </w:rPr>
        <w:fldChar w:fldCharType="begin">
          <w:ffData>
            <w:name w:val="Text2"/>
            <w:enabled/>
            <w:calcOnExit w:val="0"/>
            <w:textInput/>
          </w:ffData>
        </w:fldChar>
      </w:r>
      <w:r w:rsidRPr="002155AB">
        <w:rPr>
          <w:b w:val="0"/>
          <w:sz w:val="24"/>
        </w:rPr>
        <w:instrText xml:space="preserve"> FORMTEXT </w:instrText>
      </w:r>
      <w:r w:rsidRPr="002155AB">
        <w:rPr>
          <w:b w:val="0"/>
          <w:sz w:val="24"/>
        </w:rPr>
      </w:r>
      <w:r w:rsidRPr="002155AB">
        <w:rPr>
          <w:b w:val="0"/>
          <w:sz w:val="24"/>
        </w:rPr>
        <w:fldChar w:fldCharType="separate"/>
      </w:r>
      <w:r w:rsidR="003D4605" w:rsidRPr="002155AB">
        <w:rPr>
          <w:b w:val="0"/>
          <w:noProof/>
          <w:sz w:val="24"/>
        </w:rPr>
        <w:t> </w:t>
      </w:r>
      <w:r w:rsidR="003D4605" w:rsidRPr="002155AB">
        <w:rPr>
          <w:b w:val="0"/>
          <w:noProof/>
          <w:sz w:val="24"/>
        </w:rPr>
        <w:t> </w:t>
      </w:r>
      <w:r w:rsidR="003D4605" w:rsidRPr="002155AB">
        <w:rPr>
          <w:b w:val="0"/>
          <w:noProof/>
          <w:sz w:val="24"/>
        </w:rPr>
        <w:t> </w:t>
      </w:r>
      <w:r w:rsidR="003D4605" w:rsidRPr="002155AB">
        <w:rPr>
          <w:b w:val="0"/>
          <w:noProof/>
          <w:sz w:val="24"/>
        </w:rPr>
        <w:t> </w:t>
      </w:r>
      <w:r w:rsidR="003D4605" w:rsidRPr="002155AB">
        <w:rPr>
          <w:b w:val="0"/>
          <w:noProof/>
          <w:sz w:val="24"/>
        </w:rPr>
        <w:t> </w:t>
      </w:r>
      <w:r w:rsidRPr="002155AB">
        <w:rPr>
          <w:b w:val="0"/>
          <w:sz w:val="24"/>
        </w:rPr>
        <w:fldChar w:fldCharType="end"/>
      </w:r>
    </w:p>
    <w:p w14:paraId="7A5BE352" w14:textId="311D3EF2" w:rsidR="00E71EF2" w:rsidRPr="004F43FC" w:rsidRDefault="0091196D" w:rsidP="002155AB">
      <w:pPr>
        <w:pStyle w:val="StyleGoodParagraph11ptBold"/>
        <w:spacing w:before="240"/>
        <w:ind w:left="363"/>
        <w:rPr>
          <w:b w:val="0"/>
          <w:sz w:val="24"/>
          <w:szCs w:val="24"/>
        </w:rPr>
      </w:pPr>
      <w:r w:rsidRPr="004F43FC">
        <w:fldChar w:fldCharType="begin">
          <w:ffData>
            <w:name w:val=""/>
            <w:enabled/>
            <w:calcOnExit w:val="0"/>
            <w:checkBox>
              <w:sizeAuto/>
              <w:default w:val="1"/>
            </w:checkBox>
          </w:ffData>
        </w:fldChar>
      </w:r>
      <w:r w:rsidRPr="004F43FC">
        <w:instrText xml:space="preserve"> FORMCHECKBOX </w:instrText>
      </w:r>
      <w:r w:rsidR="00140E2E">
        <w:fldChar w:fldCharType="separate"/>
      </w:r>
      <w:r w:rsidRPr="004F43FC">
        <w:fldChar w:fldCharType="end"/>
      </w:r>
      <w:r w:rsidR="002D382C" w:rsidRPr="004F43FC">
        <w:tab/>
      </w:r>
      <w:r w:rsidR="002D382C" w:rsidRPr="004F43FC">
        <w:rPr>
          <w:b w:val="0"/>
          <w:sz w:val="24"/>
          <w:szCs w:val="24"/>
        </w:rPr>
        <w:t>No. The applicant has held and completed more than three permits.</w:t>
      </w:r>
    </w:p>
    <w:p w14:paraId="322CCC3B" w14:textId="77777777" w:rsidR="00B949D8" w:rsidRDefault="00B949D8" w:rsidP="002155AB">
      <w:pPr>
        <w:pStyle w:val="StyleGoodParagraph11ptBold"/>
        <w:spacing w:before="240"/>
        <w:ind w:left="363"/>
      </w:pPr>
    </w:p>
    <w:p w14:paraId="7BA3CE9E" w14:textId="77777777" w:rsidR="00E71EF2" w:rsidRPr="002155AB" w:rsidRDefault="00E71EF2" w:rsidP="00E71EF2">
      <w:pPr>
        <w:pStyle w:val="GoodHeadingLeft1"/>
        <w:numPr>
          <w:ilvl w:val="0"/>
          <w:numId w:val="8"/>
        </w:numPr>
        <w:pBdr>
          <w:bottom w:val="single" w:sz="4" w:space="1" w:color="auto"/>
        </w:pBdr>
        <w:spacing w:after="240"/>
        <w:ind w:left="357" w:hanging="357"/>
        <w:rPr>
          <w:sz w:val="28"/>
        </w:rPr>
      </w:pPr>
      <w:r w:rsidRPr="002155AB">
        <w:rPr>
          <w:sz w:val="28"/>
        </w:rPr>
        <w:t>NOTICES</w:t>
      </w:r>
    </w:p>
    <w:p w14:paraId="563A85C6" w14:textId="77777777" w:rsidR="008D0A88" w:rsidRPr="00D82168" w:rsidRDefault="008D0A88" w:rsidP="008D0A88">
      <w:pPr>
        <w:pStyle w:val="GoodHeadingLeft2"/>
      </w:pPr>
      <w:r w:rsidRPr="00D82168">
        <w:t>NOTICE REGARDING COPYRIGHT</w:t>
      </w:r>
    </w:p>
    <w:p w14:paraId="1E2AD8DE" w14:textId="77777777" w:rsidR="008D0A88" w:rsidRDefault="008D0A88" w:rsidP="002B2C51">
      <w:pPr>
        <w:pStyle w:val="GoodParagraph"/>
        <w:rPr>
          <w:rStyle w:val="GeneralBodyText"/>
          <w:sz w:val="24"/>
        </w:rPr>
      </w:pPr>
      <w:r w:rsidRPr="00545624">
        <w:rPr>
          <w:rStyle w:val="GeneralBodyText"/>
          <w:sz w:val="24"/>
        </w:rPr>
        <w:t>At the time of report production, the owner(s) of the report copyright will be asked to grant a non-exclusive license to the Province of British Columbia for the purpose of copying and distributing the report. The granting of this license will facilitate access to the archaeological data contained within the report and will therefore contribute to the protection of heritage resources throughout the Province. Copyright owners who refuse to grant a license to the Province, and anyone carrying out research on behalf of those copyright owners, will not be granted access to the Archaeology Branch’s online library and will not be permitted to photocopy reports within the Branch office.</w:t>
      </w:r>
    </w:p>
    <w:p w14:paraId="6CCE919D" w14:textId="77777777" w:rsidR="008D0A88" w:rsidRPr="00D82168" w:rsidRDefault="008D0A88" w:rsidP="008D0A88">
      <w:pPr>
        <w:pStyle w:val="GoodHeadingLeft2"/>
      </w:pPr>
      <w:r w:rsidRPr="00D82168">
        <w:lastRenderedPageBreak/>
        <w:t>NOTICE REGARDING OTHER PERMITS</w:t>
      </w:r>
    </w:p>
    <w:p w14:paraId="4BB5337D" w14:textId="77777777" w:rsidR="008D0A88" w:rsidRDefault="008D0A88" w:rsidP="002B2C51">
      <w:pPr>
        <w:pStyle w:val="GoodParagraph"/>
        <w:rPr>
          <w:rStyle w:val="GeneralBodyText"/>
          <w:sz w:val="24"/>
        </w:rPr>
      </w:pPr>
      <w:r w:rsidRPr="000E6859">
        <w:rPr>
          <w:rStyle w:val="GeneralBodyText"/>
          <w:sz w:val="24"/>
        </w:rPr>
        <w:t xml:space="preserve">No permits or approvals, other than a </w:t>
      </w:r>
      <w:r w:rsidRPr="000E6859">
        <w:rPr>
          <w:rStyle w:val="GeneralBodyText"/>
          <w:i/>
          <w:sz w:val="24"/>
        </w:rPr>
        <w:t>Heritage Conservation Act</w:t>
      </w:r>
      <w:r w:rsidRPr="000E6859">
        <w:rPr>
          <w:rStyle w:val="GeneralBodyText"/>
          <w:sz w:val="24"/>
        </w:rPr>
        <w:t xml:space="preserve"> permit, are required to carry out the</w:t>
      </w:r>
      <w:r w:rsidR="00310D1A">
        <w:rPr>
          <w:rStyle w:val="GeneralBodyText"/>
          <w:sz w:val="24"/>
        </w:rPr>
        <w:t xml:space="preserve"> alterations </w:t>
      </w:r>
      <w:r w:rsidRPr="000E6859">
        <w:rPr>
          <w:rStyle w:val="GeneralBodyText"/>
          <w:sz w:val="24"/>
        </w:rPr>
        <w:t>described in the permit application. However, licensees and property owners or developers may also require other approvals such as forestry cutting permits and municipal development permits.</w:t>
      </w:r>
    </w:p>
    <w:p w14:paraId="01851B34" w14:textId="77777777" w:rsidR="00B949D8" w:rsidRDefault="00B949D8" w:rsidP="002B2C51">
      <w:pPr>
        <w:pStyle w:val="GoodParagraph"/>
        <w:rPr>
          <w:rStyle w:val="GeneralBodyText"/>
          <w:sz w:val="24"/>
        </w:rPr>
      </w:pPr>
    </w:p>
    <w:p w14:paraId="6A7156BB" w14:textId="77777777" w:rsidR="00545624" w:rsidRPr="008A11AF" w:rsidRDefault="00545624" w:rsidP="00A07792">
      <w:pPr>
        <w:pStyle w:val="GoodHeadingLeft1"/>
        <w:numPr>
          <w:ilvl w:val="0"/>
          <w:numId w:val="8"/>
        </w:numPr>
        <w:pBdr>
          <w:bottom w:val="single" w:sz="4" w:space="1" w:color="auto"/>
        </w:pBdr>
        <w:spacing w:after="240"/>
        <w:ind w:left="357" w:hanging="357"/>
        <w:rPr>
          <w:sz w:val="28"/>
        </w:rPr>
      </w:pPr>
      <w:proofErr w:type="gramStart"/>
      <w:r w:rsidRPr="008A11AF">
        <w:rPr>
          <w:sz w:val="28"/>
        </w:rPr>
        <w:t xml:space="preserve">REFERENCES </w:t>
      </w:r>
      <w:r w:rsidR="00310D1A">
        <w:rPr>
          <w:sz w:val="28"/>
        </w:rPr>
        <w:t xml:space="preserve"> (</w:t>
      </w:r>
      <w:proofErr w:type="gramEnd"/>
      <w:r w:rsidR="00310D1A">
        <w:rPr>
          <w:sz w:val="28"/>
        </w:rPr>
        <w:t>if applicable)</w:t>
      </w:r>
    </w:p>
    <w:p w14:paraId="64BCB4C5" w14:textId="77777777" w:rsidR="004F43FC" w:rsidRPr="004F43FC" w:rsidRDefault="004F43FC" w:rsidP="004F43FC">
      <w:pPr>
        <w:pStyle w:val="GoodParagraph"/>
        <w:tabs>
          <w:tab w:val="left" w:pos="142"/>
          <w:tab w:val="left" w:pos="426"/>
        </w:tabs>
        <w:spacing w:line="276" w:lineRule="auto"/>
        <w:ind w:left="425" w:hanging="425"/>
        <w:rPr>
          <w:rStyle w:val="GeneralBodyText"/>
          <w:sz w:val="24"/>
          <w:szCs w:val="24"/>
        </w:rPr>
      </w:pPr>
      <w:r w:rsidRPr="004F43FC">
        <w:rPr>
          <w:rStyle w:val="GeneralBodyText"/>
          <w:sz w:val="24"/>
          <w:szCs w:val="24"/>
        </w:rPr>
        <w:t>Acheson, Steve, and Steve Cassidy</w:t>
      </w:r>
    </w:p>
    <w:p w14:paraId="366FD8C3" w14:textId="77777777" w:rsidR="004F43FC" w:rsidRPr="004F43FC" w:rsidRDefault="004F43FC" w:rsidP="004F43FC">
      <w:pPr>
        <w:pStyle w:val="GoodParagraph"/>
        <w:tabs>
          <w:tab w:val="left" w:pos="142"/>
          <w:tab w:val="left" w:pos="426"/>
        </w:tabs>
        <w:spacing w:line="276" w:lineRule="auto"/>
        <w:ind w:left="425" w:hanging="425"/>
        <w:rPr>
          <w:rStyle w:val="GeneralBodyText"/>
          <w:sz w:val="24"/>
          <w:szCs w:val="24"/>
        </w:rPr>
      </w:pPr>
      <w:r w:rsidRPr="004F43FC">
        <w:rPr>
          <w:rStyle w:val="GeneralBodyText"/>
          <w:sz w:val="24"/>
          <w:szCs w:val="24"/>
        </w:rPr>
        <w:t>1975</w:t>
      </w:r>
      <w:r w:rsidRPr="004F43FC">
        <w:rPr>
          <w:rStyle w:val="GeneralBodyText"/>
          <w:sz w:val="24"/>
          <w:szCs w:val="24"/>
        </w:rPr>
        <w:tab/>
        <w:t>Report of the Archaeological Survey of the Southwestern Gulf of Georgia. Permit 1975-006. Unpublished report available at the Archaeology Branch of British Columbia, Victoria, BC.</w:t>
      </w:r>
    </w:p>
    <w:p w14:paraId="7BDB7998" w14:textId="77777777" w:rsidR="004F43FC" w:rsidRPr="004F43FC" w:rsidRDefault="004F43FC" w:rsidP="004F43FC">
      <w:pPr>
        <w:pStyle w:val="GoodParagraph"/>
        <w:tabs>
          <w:tab w:val="left" w:pos="142"/>
          <w:tab w:val="left" w:pos="426"/>
        </w:tabs>
        <w:spacing w:line="276" w:lineRule="auto"/>
        <w:ind w:left="425" w:hanging="425"/>
        <w:rPr>
          <w:rStyle w:val="GeneralBodyText"/>
          <w:sz w:val="24"/>
          <w:szCs w:val="24"/>
        </w:rPr>
      </w:pPr>
    </w:p>
    <w:p w14:paraId="2DD4A45F" w14:textId="77777777" w:rsidR="004F43FC" w:rsidRPr="004F43FC" w:rsidRDefault="004F43FC" w:rsidP="004F43FC">
      <w:pPr>
        <w:pStyle w:val="GoodParagraph"/>
        <w:tabs>
          <w:tab w:val="left" w:pos="142"/>
          <w:tab w:val="left" w:pos="426"/>
        </w:tabs>
        <w:spacing w:line="276" w:lineRule="auto"/>
        <w:ind w:left="425" w:hanging="425"/>
        <w:rPr>
          <w:rStyle w:val="GeneralBodyText"/>
          <w:sz w:val="24"/>
          <w:szCs w:val="24"/>
        </w:rPr>
      </w:pPr>
      <w:r w:rsidRPr="004F43FC">
        <w:rPr>
          <w:rStyle w:val="GeneralBodyText"/>
          <w:sz w:val="24"/>
          <w:szCs w:val="24"/>
        </w:rPr>
        <w:t>Alexander, Diana</w:t>
      </w:r>
    </w:p>
    <w:p w14:paraId="51B2966B" w14:textId="77777777" w:rsidR="004F43FC" w:rsidRPr="004F43FC" w:rsidRDefault="004F43FC" w:rsidP="004F43FC">
      <w:pPr>
        <w:pStyle w:val="GoodParagraph"/>
        <w:tabs>
          <w:tab w:val="left" w:pos="142"/>
          <w:tab w:val="left" w:pos="426"/>
        </w:tabs>
        <w:spacing w:line="276" w:lineRule="auto"/>
        <w:ind w:left="425" w:hanging="425"/>
        <w:rPr>
          <w:rStyle w:val="GeneralBodyText"/>
          <w:sz w:val="24"/>
          <w:szCs w:val="24"/>
        </w:rPr>
      </w:pPr>
      <w:r w:rsidRPr="004F43FC">
        <w:rPr>
          <w:rStyle w:val="GeneralBodyText"/>
          <w:sz w:val="24"/>
          <w:szCs w:val="24"/>
        </w:rPr>
        <w:t>1998</w:t>
      </w:r>
      <w:r w:rsidRPr="004F43FC">
        <w:rPr>
          <w:rStyle w:val="GeneralBodyText"/>
          <w:sz w:val="24"/>
          <w:szCs w:val="24"/>
        </w:rPr>
        <w:tab/>
        <w:t xml:space="preserve">Reconnaissance of Ministry of Transportation and Highways Ditching Activities on Isabella Point Road, </w:t>
      </w:r>
      <w:proofErr w:type="spellStart"/>
      <w:r w:rsidRPr="004F43FC">
        <w:rPr>
          <w:rStyle w:val="GeneralBodyText"/>
          <w:sz w:val="24"/>
          <w:szCs w:val="24"/>
        </w:rPr>
        <w:t>Saltspring</w:t>
      </w:r>
      <w:proofErr w:type="spellEnd"/>
      <w:r w:rsidRPr="004F43FC">
        <w:rPr>
          <w:rStyle w:val="GeneralBodyText"/>
          <w:sz w:val="24"/>
          <w:szCs w:val="24"/>
        </w:rPr>
        <w:t xml:space="preserve"> Island. Unpublished report available at the Archaeology Branch of British Columbia, Victoria, BC.</w:t>
      </w:r>
    </w:p>
    <w:p w14:paraId="191930A9" w14:textId="77777777" w:rsidR="00794679" w:rsidRPr="00794679" w:rsidRDefault="00794679" w:rsidP="00794679">
      <w:pPr>
        <w:pStyle w:val="GoodParagraph"/>
        <w:tabs>
          <w:tab w:val="clear" w:pos="360"/>
          <w:tab w:val="left" w:pos="142"/>
          <w:tab w:val="left" w:pos="426"/>
        </w:tabs>
        <w:spacing w:after="0" w:line="276" w:lineRule="auto"/>
        <w:ind w:left="425" w:hanging="425"/>
        <w:rPr>
          <w:rStyle w:val="GeneralBodyText"/>
          <w:sz w:val="24"/>
          <w:szCs w:val="24"/>
        </w:rPr>
      </w:pPr>
      <w:r w:rsidRPr="00794679">
        <w:rPr>
          <w:rStyle w:val="GeneralBodyText"/>
          <w:sz w:val="24"/>
          <w:szCs w:val="24"/>
        </w:rPr>
        <w:t>Archaeology Branch</w:t>
      </w:r>
    </w:p>
    <w:p w14:paraId="766C7179" w14:textId="174D93E6" w:rsidR="00794679" w:rsidRPr="00794679" w:rsidRDefault="00794679" w:rsidP="00794679">
      <w:pPr>
        <w:pStyle w:val="GoodParagraph"/>
        <w:tabs>
          <w:tab w:val="clear" w:pos="360"/>
          <w:tab w:val="left" w:pos="142"/>
          <w:tab w:val="left" w:pos="426"/>
        </w:tabs>
        <w:spacing w:line="240" w:lineRule="auto"/>
        <w:ind w:left="720" w:hanging="720"/>
        <w:rPr>
          <w:rStyle w:val="GeneralBodyText"/>
          <w:sz w:val="24"/>
          <w:szCs w:val="24"/>
        </w:rPr>
      </w:pPr>
      <w:r w:rsidRPr="00794679">
        <w:rPr>
          <w:rStyle w:val="GeneralBodyText"/>
          <w:sz w:val="24"/>
          <w:szCs w:val="24"/>
        </w:rPr>
        <w:t xml:space="preserve">1998 </w:t>
      </w:r>
      <w:r w:rsidRPr="00794679">
        <w:rPr>
          <w:rStyle w:val="GeneralBodyText"/>
          <w:sz w:val="24"/>
          <w:szCs w:val="24"/>
        </w:rPr>
        <w:tab/>
        <w:t xml:space="preserve">British Columbia Archaeological Impact Assessment Guidelines. Electronic document, accessed </w:t>
      </w:r>
      <w:r w:rsidR="004F43FC">
        <w:rPr>
          <w:rStyle w:val="GeneralBodyText"/>
          <w:sz w:val="24"/>
          <w:szCs w:val="24"/>
        </w:rPr>
        <w:t>June 2017</w:t>
      </w:r>
      <w:r w:rsidRPr="00794679">
        <w:rPr>
          <w:rStyle w:val="GeneralBodyText"/>
          <w:sz w:val="24"/>
          <w:szCs w:val="24"/>
        </w:rPr>
        <w:t xml:space="preserve">. </w:t>
      </w:r>
      <w:hyperlink r:id="rId13" w:history="1">
        <w:r w:rsidRPr="00794679">
          <w:rPr>
            <w:rStyle w:val="Hyperlink"/>
            <w:rFonts w:cs="Arial"/>
            <w:szCs w:val="24"/>
          </w:rPr>
          <w:t>http://www.for.gov.bc.ca/archaeology/docs/impact_assessment_guidelines/index.htm</w:t>
        </w:r>
      </w:hyperlink>
    </w:p>
    <w:p w14:paraId="394A23FF" w14:textId="3C9450F7" w:rsidR="00794679" w:rsidRDefault="00794679" w:rsidP="00794679">
      <w:pPr>
        <w:pStyle w:val="GoodHeadingLeft2"/>
        <w:ind w:left="720" w:hanging="720"/>
        <w:rPr>
          <w:rStyle w:val="Hyperlink"/>
          <w:rFonts w:cs="Arial"/>
          <w:b w:val="0"/>
          <w:i w:val="0"/>
          <w:szCs w:val="24"/>
        </w:rPr>
      </w:pPr>
      <w:r w:rsidRPr="00794679">
        <w:rPr>
          <w:rStyle w:val="GeneralBodyText"/>
          <w:b w:val="0"/>
          <w:i w:val="0"/>
          <w:sz w:val="24"/>
          <w:szCs w:val="24"/>
        </w:rPr>
        <w:t>2015</w:t>
      </w:r>
      <w:r>
        <w:rPr>
          <w:rStyle w:val="GeneralBodyText"/>
          <w:b w:val="0"/>
          <w:i w:val="0"/>
          <w:sz w:val="24"/>
          <w:szCs w:val="24"/>
        </w:rPr>
        <w:t>a</w:t>
      </w:r>
      <w:r w:rsidRPr="00794679">
        <w:rPr>
          <w:rStyle w:val="GeneralBodyText"/>
          <w:b w:val="0"/>
          <w:i w:val="0"/>
          <w:sz w:val="24"/>
          <w:szCs w:val="24"/>
        </w:rPr>
        <w:tab/>
        <w:t xml:space="preserve">Archaeology Branch Mapping and </w:t>
      </w:r>
      <w:proofErr w:type="spellStart"/>
      <w:r w:rsidRPr="00794679">
        <w:rPr>
          <w:rStyle w:val="GeneralBodyText"/>
          <w:b w:val="0"/>
          <w:i w:val="0"/>
          <w:sz w:val="24"/>
          <w:szCs w:val="24"/>
        </w:rPr>
        <w:t>Shapefile</w:t>
      </w:r>
      <w:proofErr w:type="spellEnd"/>
      <w:r w:rsidRPr="00794679">
        <w:rPr>
          <w:rStyle w:val="GeneralBodyText"/>
          <w:b w:val="0"/>
          <w:i w:val="0"/>
          <w:sz w:val="24"/>
          <w:szCs w:val="24"/>
        </w:rPr>
        <w:t xml:space="preserve"> Requirements. Electronic document, accessed </w:t>
      </w:r>
      <w:r w:rsidR="004F43FC">
        <w:rPr>
          <w:rStyle w:val="GeneralBodyText"/>
          <w:b w:val="0"/>
          <w:i w:val="0"/>
          <w:sz w:val="24"/>
          <w:szCs w:val="24"/>
        </w:rPr>
        <w:t>June 2017</w:t>
      </w:r>
      <w:r w:rsidRPr="00794679">
        <w:rPr>
          <w:rStyle w:val="GeneralBodyText"/>
          <w:b w:val="0"/>
          <w:i w:val="0"/>
          <w:sz w:val="24"/>
          <w:szCs w:val="24"/>
        </w:rPr>
        <w:t xml:space="preserve">. </w:t>
      </w:r>
      <w:hyperlink r:id="rId14" w:history="1">
        <w:r w:rsidRPr="00794679">
          <w:rPr>
            <w:rStyle w:val="Hyperlink"/>
            <w:rFonts w:cs="Arial"/>
            <w:b w:val="0"/>
            <w:i w:val="0"/>
            <w:szCs w:val="24"/>
          </w:rPr>
          <w:t>https://www.for.gov.bc.ca/ftp/archaeology/external/!publish/Web/inventory_site/Mapping_and_Shapefile_Requirements_Dec_2015.pdf</w:t>
        </w:r>
      </w:hyperlink>
    </w:p>
    <w:p w14:paraId="6C53BCFC" w14:textId="53CC66BA" w:rsidR="00794679" w:rsidRDefault="00794679" w:rsidP="00794679">
      <w:pPr>
        <w:pStyle w:val="GoodParagraph"/>
        <w:tabs>
          <w:tab w:val="clear" w:pos="360"/>
          <w:tab w:val="left" w:pos="142"/>
          <w:tab w:val="left" w:pos="426"/>
        </w:tabs>
        <w:spacing w:line="240" w:lineRule="auto"/>
        <w:ind w:left="720" w:hanging="720"/>
        <w:rPr>
          <w:rStyle w:val="GeneralBodyText"/>
          <w:rFonts w:cs="Arial"/>
          <w:szCs w:val="23"/>
          <w:u w:val="single"/>
        </w:rPr>
      </w:pPr>
      <w:r w:rsidRPr="00794679">
        <w:rPr>
          <w:rStyle w:val="Hyperlink"/>
          <w:rFonts w:cs="Arial"/>
          <w:color w:val="auto"/>
          <w:szCs w:val="23"/>
          <w:u w:val="none"/>
        </w:rPr>
        <w:t>2015</w:t>
      </w:r>
      <w:r>
        <w:rPr>
          <w:rStyle w:val="Hyperlink"/>
          <w:rFonts w:cs="Arial"/>
          <w:color w:val="auto"/>
          <w:szCs w:val="23"/>
          <w:u w:val="none"/>
        </w:rPr>
        <w:t>b</w:t>
      </w:r>
      <w:r w:rsidRPr="00794679">
        <w:rPr>
          <w:rStyle w:val="Hyperlink"/>
          <w:rFonts w:cs="Arial"/>
          <w:color w:val="auto"/>
          <w:szCs w:val="23"/>
          <w:u w:val="none"/>
        </w:rPr>
        <w:tab/>
        <w:t xml:space="preserve">Information Bulletin Number 17: Field Director Qualifications. Electronic document, accessed </w:t>
      </w:r>
      <w:r w:rsidR="004F43FC">
        <w:rPr>
          <w:rStyle w:val="Hyperlink"/>
          <w:rFonts w:cs="Arial"/>
          <w:color w:val="auto"/>
          <w:szCs w:val="23"/>
          <w:u w:val="none"/>
        </w:rPr>
        <w:t>June 2017</w:t>
      </w:r>
      <w:r w:rsidRPr="00794679">
        <w:rPr>
          <w:rStyle w:val="Hyperlink"/>
          <w:rFonts w:cs="Arial"/>
          <w:color w:val="auto"/>
          <w:szCs w:val="23"/>
          <w:u w:val="none"/>
        </w:rPr>
        <w:t xml:space="preserve">. </w:t>
      </w:r>
      <w:hyperlink r:id="rId15" w:history="1">
        <w:r w:rsidRPr="005D7183">
          <w:rPr>
            <w:rStyle w:val="Hyperlink"/>
            <w:rFonts w:cs="Arial"/>
            <w:szCs w:val="23"/>
          </w:rPr>
          <w:t>https://www.for.gov.bc.ca/archaeology/bulletins/bulletin17_field_director_qualifications.htm</w:t>
        </w:r>
      </w:hyperlink>
    </w:p>
    <w:p w14:paraId="6385F719" w14:textId="6A034B73" w:rsidR="00020686" w:rsidRDefault="00794679" w:rsidP="00020686">
      <w:pPr>
        <w:pStyle w:val="GoodParagraph"/>
        <w:tabs>
          <w:tab w:val="clear" w:pos="360"/>
          <w:tab w:val="left" w:pos="142"/>
          <w:tab w:val="left" w:pos="426"/>
        </w:tabs>
        <w:spacing w:line="240" w:lineRule="auto"/>
        <w:ind w:left="720" w:hanging="720"/>
        <w:rPr>
          <w:rStyle w:val="Hyperlink"/>
        </w:rPr>
      </w:pPr>
      <w:r>
        <w:rPr>
          <w:rFonts w:cs="Arial"/>
          <w:szCs w:val="23"/>
        </w:rPr>
        <w:t>2017 Information Bulletin Number 26: Treatment of Archaeological Materials. Electronic document, accessed</w:t>
      </w:r>
      <w:r w:rsidR="004F43FC">
        <w:rPr>
          <w:rFonts w:cs="Arial"/>
          <w:szCs w:val="23"/>
        </w:rPr>
        <w:t xml:space="preserve"> June 2017</w:t>
      </w:r>
      <w:r>
        <w:rPr>
          <w:rFonts w:cs="Arial"/>
          <w:szCs w:val="23"/>
        </w:rPr>
        <w:t>.</w:t>
      </w:r>
      <w:r w:rsidR="00020686">
        <w:rPr>
          <w:rFonts w:cs="Arial"/>
          <w:szCs w:val="23"/>
        </w:rPr>
        <w:t xml:space="preserve"> </w:t>
      </w:r>
      <w:hyperlink r:id="rId16" w:history="1">
        <w:r w:rsidR="00020686" w:rsidRPr="00CF565A">
          <w:rPr>
            <w:rStyle w:val="Hyperlink"/>
            <w:rFonts w:cs="Arial"/>
            <w:szCs w:val="23"/>
          </w:rPr>
          <w:t>https://www.for.gov.bc.ca/ftp/archaeology/external/!publish/Web/Bulletins/Bulletin_26_v1_22Mar17.pdf</w:t>
        </w:r>
      </w:hyperlink>
      <w:r w:rsidR="00020686" w:rsidRPr="00020686">
        <w:rPr>
          <w:rStyle w:val="Hyperlink"/>
        </w:rPr>
        <w:t xml:space="preserve"> </w:t>
      </w:r>
    </w:p>
    <w:p w14:paraId="36A3896C" w14:textId="77777777" w:rsidR="004F43FC" w:rsidRDefault="004F43FC" w:rsidP="008B55C6">
      <w:pPr>
        <w:pStyle w:val="NormalWeb"/>
        <w:spacing w:before="0" w:beforeAutospacing="0" w:after="0" w:afterAutospacing="0"/>
        <w:rPr>
          <w:rFonts w:ascii="Arial" w:eastAsia="Times New Roman" w:hAnsi="Arial" w:cs="Arial"/>
          <w:lang w:val="en-CA"/>
        </w:rPr>
      </w:pPr>
    </w:p>
    <w:p w14:paraId="3ADBD006" w14:textId="77777777" w:rsidR="004F43FC" w:rsidRDefault="004F43FC" w:rsidP="008B55C6">
      <w:pPr>
        <w:pStyle w:val="NormalWeb"/>
        <w:spacing w:before="0" w:beforeAutospacing="0" w:after="0" w:afterAutospacing="0"/>
        <w:rPr>
          <w:rFonts w:ascii="Arial" w:eastAsia="Times New Roman" w:hAnsi="Arial" w:cs="Arial"/>
          <w:lang w:val="en-CA"/>
        </w:rPr>
      </w:pPr>
    </w:p>
    <w:p w14:paraId="60DC77E1" w14:textId="77777777" w:rsidR="008B55C6" w:rsidRDefault="008B55C6" w:rsidP="008B55C6">
      <w:pPr>
        <w:pStyle w:val="NormalWeb"/>
        <w:spacing w:before="0" w:beforeAutospacing="0" w:after="0" w:afterAutospacing="0"/>
        <w:rPr>
          <w:rFonts w:ascii="Arial" w:hAnsi="Arial" w:cs="Arial"/>
        </w:rPr>
      </w:pPr>
      <w:r w:rsidRPr="006B154E">
        <w:rPr>
          <w:rFonts w:ascii="Arial" w:hAnsi="Arial" w:cs="Arial"/>
        </w:rPr>
        <w:lastRenderedPageBreak/>
        <w:t>Cassidy, Steve,</w:t>
      </w:r>
      <w:r>
        <w:rPr>
          <w:rFonts w:ascii="Arial" w:hAnsi="Arial" w:cs="Arial"/>
        </w:rPr>
        <w:t xml:space="preserve"> and Mike </w:t>
      </w:r>
      <w:r w:rsidRPr="006B154E">
        <w:rPr>
          <w:rFonts w:ascii="Arial" w:hAnsi="Arial" w:cs="Arial"/>
        </w:rPr>
        <w:t>Cranny</w:t>
      </w:r>
    </w:p>
    <w:p w14:paraId="25829D77" w14:textId="0CF605D5" w:rsidR="008B55C6" w:rsidRDefault="008B55C6" w:rsidP="008B55C6">
      <w:pPr>
        <w:pStyle w:val="NormalWeb"/>
        <w:spacing w:before="0" w:beforeAutospacing="0" w:after="0" w:afterAutospacing="0"/>
        <w:ind w:left="720" w:hanging="720"/>
        <w:rPr>
          <w:rFonts w:ascii="Arial" w:hAnsi="Arial" w:cs="Arial"/>
        </w:rPr>
      </w:pPr>
      <w:r>
        <w:rPr>
          <w:rFonts w:ascii="Arial" w:hAnsi="Arial" w:cs="Arial"/>
        </w:rPr>
        <w:t>1974</w:t>
      </w:r>
      <w:r>
        <w:rPr>
          <w:rFonts w:ascii="Arial" w:hAnsi="Arial" w:cs="Arial"/>
        </w:rPr>
        <w:tab/>
      </w:r>
      <w:r w:rsidRPr="006B154E">
        <w:rPr>
          <w:rFonts w:ascii="Arial" w:hAnsi="Arial" w:cs="Arial"/>
        </w:rPr>
        <w:t>Report of the Gulf Islands Archaeological Survey, September 1, 1974</w:t>
      </w:r>
      <w:r>
        <w:rPr>
          <w:rFonts w:ascii="Arial" w:hAnsi="Arial" w:cs="Arial"/>
        </w:rPr>
        <w:t xml:space="preserve">. Permit </w:t>
      </w:r>
      <w:r w:rsidRPr="006B154E">
        <w:rPr>
          <w:rFonts w:ascii="Arial" w:hAnsi="Arial" w:cs="Arial"/>
        </w:rPr>
        <w:t>1974-001</w:t>
      </w:r>
      <w:r w:rsidRPr="008B55C6">
        <w:rPr>
          <w:rFonts w:ascii="Arial" w:hAnsi="Arial" w:cs="Arial"/>
        </w:rPr>
        <w:t>. Unpublished report available at the Archaeology Branch of British Columbia, Victoria, BC.</w:t>
      </w:r>
    </w:p>
    <w:p w14:paraId="6B80115F" w14:textId="77777777" w:rsidR="001A103A" w:rsidRDefault="001A103A" w:rsidP="001A103A">
      <w:pPr>
        <w:pStyle w:val="NormalWeb"/>
        <w:spacing w:before="0" w:beforeAutospacing="0" w:after="0" w:afterAutospacing="0"/>
        <w:rPr>
          <w:rFonts w:ascii="Arial" w:hAnsi="Arial" w:cs="Arial"/>
        </w:rPr>
      </w:pPr>
    </w:p>
    <w:p w14:paraId="3F50B4E5" w14:textId="77777777" w:rsidR="001A103A" w:rsidRDefault="001A103A" w:rsidP="001A103A">
      <w:pPr>
        <w:pStyle w:val="NormalWeb"/>
        <w:spacing w:before="0" w:beforeAutospacing="0" w:after="0" w:afterAutospacing="0"/>
        <w:rPr>
          <w:rFonts w:ascii="Arial" w:hAnsi="Arial" w:cs="Arial"/>
        </w:rPr>
      </w:pPr>
      <w:r>
        <w:rPr>
          <w:rFonts w:ascii="Arial" w:hAnsi="Arial" w:cs="Arial"/>
        </w:rPr>
        <w:t>Hewer, Tony</w:t>
      </w:r>
    </w:p>
    <w:p w14:paraId="3DB21446" w14:textId="7A0891CE" w:rsidR="001A103A" w:rsidRPr="003E3E40" w:rsidRDefault="001A103A" w:rsidP="001A103A">
      <w:pPr>
        <w:pStyle w:val="NormalWeb"/>
        <w:spacing w:before="0" w:beforeAutospacing="0" w:after="0" w:afterAutospacing="0"/>
        <w:ind w:left="720" w:hanging="720"/>
      </w:pPr>
      <w:r>
        <w:rPr>
          <w:rFonts w:ascii="Arial" w:hAnsi="Arial" w:cs="Arial"/>
        </w:rPr>
        <w:t>1999</w:t>
      </w:r>
      <w:r>
        <w:rPr>
          <w:rFonts w:ascii="Arial" w:hAnsi="Arial" w:cs="Arial"/>
        </w:rPr>
        <w:tab/>
      </w:r>
      <w:r w:rsidRPr="003E3E40">
        <w:rPr>
          <w:rFonts w:ascii="Arial" w:hAnsi="Arial" w:cs="Arial"/>
        </w:rPr>
        <w:t>From T. Hewer (I.R. Wilson Consultants Ltd.,) re Preliminary Archaeological Field Reconnaissance, Drummond Children</w:t>
      </w:r>
      <w:ins w:id="7" w:author="Jennifer Lewis-Botica" w:date="2017-06-27T11:58:00Z">
        <w:r w:rsidR="00D0570F">
          <w:rPr>
            <w:rFonts w:ascii="Arial" w:hAnsi="Arial" w:cs="Arial"/>
          </w:rPr>
          <w:t>’</w:t>
        </w:r>
      </w:ins>
      <w:r w:rsidRPr="003E3E40">
        <w:rPr>
          <w:rFonts w:ascii="Arial" w:hAnsi="Arial" w:cs="Arial"/>
        </w:rPr>
        <w:t>s Playground, Fulford Harbour, Salt Spring Island, B.C.</w:t>
      </w:r>
      <w:r w:rsidRPr="001A103A">
        <w:rPr>
          <w:rFonts w:ascii="Arial" w:hAnsi="Arial" w:cs="Arial"/>
        </w:rPr>
        <w:t xml:space="preserve"> </w:t>
      </w:r>
      <w:r w:rsidRPr="008B55C6">
        <w:rPr>
          <w:rFonts w:ascii="Arial" w:hAnsi="Arial" w:cs="Arial"/>
        </w:rPr>
        <w:t>Unpublished report available at the Archaeology Branch of British Columbia, Victoria, BC.</w:t>
      </w:r>
    </w:p>
    <w:p w14:paraId="554A7626" w14:textId="77777777" w:rsidR="008B55C6" w:rsidRDefault="008B55C6" w:rsidP="008B55C6">
      <w:pPr>
        <w:pStyle w:val="NormalWeb"/>
        <w:spacing w:before="0" w:beforeAutospacing="0" w:after="0" w:afterAutospacing="0"/>
        <w:ind w:left="720" w:hanging="720"/>
        <w:rPr>
          <w:rFonts w:ascii="Arial" w:hAnsi="Arial" w:cs="Arial"/>
        </w:rPr>
      </w:pPr>
    </w:p>
    <w:p w14:paraId="5318BEF6" w14:textId="77777777" w:rsidR="001A103A" w:rsidRDefault="001A103A" w:rsidP="008B55C6">
      <w:pPr>
        <w:pStyle w:val="NormalWeb"/>
        <w:spacing w:before="0" w:beforeAutospacing="0" w:after="0" w:afterAutospacing="0"/>
        <w:ind w:left="720" w:hanging="720"/>
        <w:rPr>
          <w:rFonts w:ascii="Arial" w:hAnsi="Arial" w:cs="Arial"/>
        </w:rPr>
      </w:pPr>
      <w:r>
        <w:rPr>
          <w:rFonts w:ascii="Arial" w:hAnsi="Arial" w:cs="Arial"/>
        </w:rPr>
        <w:t>Hill, Beth</w:t>
      </w:r>
    </w:p>
    <w:p w14:paraId="2992C154" w14:textId="77777777" w:rsidR="001A103A" w:rsidRDefault="001A103A" w:rsidP="008B55C6">
      <w:pPr>
        <w:pStyle w:val="NormalWeb"/>
        <w:spacing w:before="0" w:beforeAutospacing="0" w:after="0" w:afterAutospacing="0"/>
        <w:ind w:left="720" w:hanging="720"/>
        <w:rPr>
          <w:rFonts w:ascii="Arial" w:hAnsi="Arial" w:cs="Arial"/>
        </w:rPr>
      </w:pPr>
      <w:r>
        <w:rPr>
          <w:rFonts w:ascii="Arial" w:hAnsi="Arial" w:cs="Arial"/>
        </w:rPr>
        <w:t>1971</w:t>
      </w:r>
      <w:r>
        <w:rPr>
          <w:rFonts w:ascii="Arial" w:hAnsi="Arial" w:cs="Arial"/>
        </w:rPr>
        <w:tab/>
      </w:r>
      <w:r w:rsidRPr="006B154E">
        <w:rPr>
          <w:rFonts w:ascii="Arial" w:hAnsi="Arial" w:cs="Arial"/>
        </w:rPr>
        <w:t>Archaeological</w:t>
      </w:r>
      <w:r>
        <w:rPr>
          <w:rFonts w:ascii="Arial" w:hAnsi="Arial" w:cs="Arial"/>
        </w:rPr>
        <w:t xml:space="preserve"> Site Survey: Salt Spring Island. </w:t>
      </w:r>
      <w:r w:rsidRPr="008B55C6">
        <w:rPr>
          <w:rFonts w:ascii="Arial" w:hAnsi="Arial" w:cs="Arial"/>
        </w:rPr>
        <w:t>Unpublished report available at the Archaeology Branch of British Columbia, Victoria, BC.</w:t>
      </w:r>
    </w:p>
    <w:p w14:paraId="5B14F791" w14:textId="77777777" w:rsidR="00A94E23" w:rsidRDefault="00A94E23" w:rsidP="00A94E23">
      <w:pPr>
        <w:pStyle w:val="NormalWeb"/>
        <w:spacing w:before="0" w:beforeAutospacing="0" w:after="0" w:afterAutospacing="0"/>
        <w:rPr>
          <w:rFonts w:ascii="Arial" w:hAnsi="Arial" w:cs="Arial"/>
        </w:rPr>
      </w:pPr>
    </w:p>
    <w:p w14:paraId="25C607EA" w14:textId="392A59D3" w:rsidR="00A94E23" w:rsidRDefault="00A94E23" w:rsidP="001A103A">
      <w:pPr>
        <w:pStyle w:val="NormalWeb"/>
        <w:spacing w:before="0" w:beforeAutospacing="0" w:after="0" w:afterAutospacing="0"/>
        <w:ind w:left="720" w:hanging="720"/>
        <w:rPr>
          <w:rFonts w:ascii="Arial" w:hAnsi="Arial" w:cs="Arial"/>
        </w:rPr>
      </w:pPr>
      <w:r w:rsidRPr="006B154E">
        <w:rPr>
          <w:rFonts w:ascii="Arial" w:hAnsi="Arial" w:cs="Arial"/>
        </w:rPr>
        <w:t>Wilson, Ian</w:t>
      </w:r>
    </w:p>
    <w:p w14:paraId="74C09277" w14:textId="4B0E73C4" w:rsidR="001A103A" w:rsidRDefault="001A103A" w:rsidP="001A103A">
      <w:pPr>
        <w:pStyle w:val="NormalWeb"/>
        <w:spacing w:before="0" w:beforeAutospacing="0" w:after="0" w:afterAutospacing="0"/>
        <w:ind w:left="720" w:hanging="720"/>
        <w:rPr>
          <w:rFonts w:ascii="Arial" w:hAnsi="Arial" w:cs="Arial"/>
        </w:rPr>
      </w:pPr>
      <w:r>
        <w:rPr>
          <w:rFonts w:ascii="Arial" w:hAnsi="Arial" w:cs="Arial"/>
        </w:rPr>
        <w:t>1994</w:t>
      </w:r>
      <w:r>
        <w:rPr>
          <w:rFonts w:ascii="Arial" w:hAnsi="Arial" w:cs="Arial"/>
        </w:rPr>
        <w:tab/>
      </w:r>
      <w:r w:rsidRPr="006B154E">
        <w:rPr>
          <w:rFonts w:ascii="Arial" w:hAnsi="Arial" w:cs="Arial"/>
        </w:rPr>
        <w:t>AIA land subdivision Fulford Harbour / Isabella Point Road.</w:t>
      </w:r>
      <w:r>
        <w:rPr>
          <w:rFonts w:ascii="Arial" w:hAnsi="Arial" w:cs="Arial"/>
        </w:rPr>
        <w:t xml:space="preserve"> Permit 1994-114. </w:t>
      </w:r>
      <w:r w:rsidRPr="008B55C6">
        <w:rPr>
          <w:rFonts w:ascii="Arial" w:hAnsi="Arial" w:cs="Arial"/>
        </w:rPr>
        <w:t>Unpublished report available at the Archaeology Branch of British Columbia, Victoria, BC.</w:t>
      </w:r>
    </w:p>
    <w:p w14:paraId="28C4C7E0" w14:textId="25E121F3" w:rsidR="00A94E23" w:rsidRDefault="00A94E23" w:rsidP="001A103A">
      <w:pPr>
        <w:pStyle w:val="NormalWeb"/>
        <w:spacing w:before="0" w:beforeAutospacing="0" w:after="0" w:afterAutospacing="0"/>
        <w:ind w:left="720" w:hanging="720"/>
        <w:rPr>
          <w:rFonts w:ascii="Arial" w:hAnsi="Arial" w:cs="Arial"/>
        </w:rPr>
      </w:pPr>
      <w:r>
        <w:rPr>
          <w:rFonts w:ascii="Arial" w:hAnsi="Arial" w:cs="Arial"/>
        </w:rPr>
        <w:t>1988</w:t>
      </w:r>
      <w:r>
        <w:rPr>
          <w:rFonts w:ascii="Arial" w:hAnsi="Arial" w:cs="Arial"/>
        </w:rPr>
        <w:tab/>
      </w:r>
      <w:r w:rsidRPr="006B154E">
        <w:rPr>
          <w:rFonts w:ascii="Arial" w:hAnsi="Arial" w:cs="Arial"/>
        </w:rPr>
        <w:t xml:space="preserve">HRIA shell </w:t>
      </w:r>
      <w:proofErr w:type="spellStart"/>
      <w:r w:rsidRPr="006B154E">
        <w:rPr>
          <w:rFonts w:ascii="Arial" w:hAnsi="Arial" w:cs="Arial"/>
        </w:rPr>
        <w:t>midden</w:t>
      </w:r>
      <w:proofErr w:type="spellEnd"/>
      <w:r w:rsidRPr="006B154E">
        <w:rPr>
          <w:rFonts w:ascii="Arial" w:hAnsi="Arial" w:cs="Arial"/>
        </w:rPr>
        <w:t xml:space="preserve"> </w:t>
      </w:r>
      <w:proofErr w:type="spellStart"/>
      <w:r w:rsidRPr="006B154E">
        <w:rPr>
          <w:rFonts w:ascii="Arial" w:hAnsi="Arial" w:cs="Arial"/>
        </w:rPr>
        <w:t>DeRu</w:t>
      </w:r>
      <w:proofErr w:type="spellEnd"/>
      <w:r w:rsidRPr="006B154E">
        <w:rPr>
          <w:rFonts w:ascii="Arial" w:hAnsi="Arial" w:cs="Arial"/>
        </w:rPr>
        <w:t xml:space="preserve"> 44, Fulford Harbour</w:t>
      </w:r>
      <w:r>
        <w:rPr>
          <w:rFonts w:ascii="Arial" w:hAnsi="Arial" w:cs="Arial"/>
        </w:rPr>
        <w:t xml:space="preserve">. Permit 1988-009. </w:t>
      </w:r>
      <w:r w:rsidRPr="008B55C6">
        <w:rPr>
          <w:rFonts w:ascii="Arial" w:hAnsi="Arial" w:cs="Arial"/>
        </w:rPr>
        <w:t>Unpublished report available at the Archaeology Branch of British Columbia, Victoria, BC.</w:t>
      </w:r>
    </w:p>
    <w:p w14:paraId="1F109A54" w14:textId="77777777" w:rsidR="00A94E23" w:rsidRDefault="00A94E23" w:rsidP="001A103A">
      <w:pPr>
        <w:pStyle w:val="NormalWeb"/>
        <w:spacing w:before="0" w:beforeAutospacing="0" w:after="0" w:afterAutospacing="0"/>
        <w:ind w:left="720" w:hanging="720"/>
        <w:rPr>
          <w:rFonts w:ascii="Arial" w:hAnsi="Arial" w:cs="Arial"/>
        </w:rPr>
      </w:pPr>
    </w:p>
    <w:p w14:paraId="418E5E74" w14:textId="77777777" w:rsidR="00A94E23" w:rsidRDefault="00A94E23" w:rsidP="00A94E23">
      <w:pPr>
        <w:pStyle w:val="NormalWeb"/>
        <w:spacing w:before="0" w:beforeAutospacing="0" w:after="0" w:afterAutospacing="0"/>
        <w:rPr>
          <w:rFonts w:ascii="Arial" w:hAnsi="Arial" w:cs="Arial"/>
        </w:rPr>
      </w:pPr>
      <w:r w:rsidRPr="006B154E">
        <w:rPr>
          <w:rFonts w:ascii="Arial" w:hAnsi="Arial" w:cs="Arial"/>
        </w:rPr>
        <w:t>Wilson, Ian,</w:t>
      </w:r>
      <w:r>
        <w:rPr>
          <w:rFonts w:ascii="Arial" w:hAnsi="Arial" w:cs="Arial"/>
        </w:rPr>
        <w:t xml:space="preserve"> and Terry Clark</w:t>
      </w:r>
    </w:p>
    <w:p w14:paraId="0DCA53AC" w14:textId="77777777" w:rsidR="00A94E23" w:rsidRDefault="00A94E23" w:rsidP="00A94E23">
      <w:pPr>
        <w:pStyle w:val="NormalWeb"/>
        <w:spacing w:before="0" w:beforeAutospacing="0" w:after="0" w:afterAutospacing="0"/>
        <w:ind w:left="720" w:hanging="720"/>
        <w:rPr>
          <w:rFonts w:ascii="Arial" w:hAnsi="Arial" w:cs="Arial"/>
        </w:rPr>
      </w:pPr>
      <w:r>
        <w:rPr>
          <w:rFonts w:ascii="Arial" w:hAnsi="Arial" w:cs="Arial"/>
        </w:rPr>
        <w:t>2002</w:t>
      </w:r>
      <w:r>
        <w:rPr>
          <w:rFonts w:ascii="Arial" w:hAnsi="Arial" w:cs="Arial"/>
        </w:rPr>
        <w:tab/>
      </w:r>
      <w:r w:rsidRPr="006B154E">
        <w:rPr>
          <w:rFonts w:ascii="Arial" w:hAnsi="Arial" w:cs="Arial"/>
        </w:rPr>
        <w:t xml:space="preserve">Archaeological Impact Assessment, Proposed B.C. Ferry Terminal Expansion, Fulford Harbour, </w:t>
      </w:r>
      <w:proofErr w:type="spellStart"/>
      <w:r w:rsidRPr="006B154E">
        <w:rPr>
          <w:rFonts w:ascii="Arial" w:hAnsi="Arial" w:cs="Arial"/>
        </w:rPr>
        <w:t>Saltspring</w:t>
      </w:r>
      <w:proofErr w:type="spellEnd"/>
      <w:r w:rsidRPr="006B154E">
        <w:rPr>
          <w:rFonts w:ascii="Arial" w:hAnsi="Arial" w:cs="Arial"/>
        </w:rPr>
        <w:t xml:space="preserve"> Island. </w:t>
      </w:r>
      <w:r>
        <w:rPr>
          <w:rFonts w:ascii="Arial" w:hAnsi="Arial" w:cs="Arial"/>
        </w:rPr>
        <w:t xml:space="preserve">Permit 2002-096. </w:t>
      </w:r>
      <w:r w:rsidRPr="008B55C6">
        <w:rPr>
          <w:rFonts w:ascii="Arial" w:hAnsi="Arial" w:cs="Arial"/>
        </w:rPr>
        <w:t>Unpublished report available at the Archaeology Branch of British Columbia, Victoria, BC.</w:t>
      </w:r>
    </w:p>
    <w:p w14:paraId="5AFD46B4" w14:textId="77777777" w:rsidR="00A94E23" w:rsidRDefault="00A94E23" w:rsidP="001A103A">
      <w:pPr>
        <w:pStyle w:val="NormalWeb"/>
        <w:spacing w:before="0" w:beforeAutospacing="0" w:after="0" w:afterAutospacing="0"/>
        <w:ind w:left="720" w:hanging="720"/>
        <w:rPr>
          <w:rFonts w:ascii="Arial" w:hAnsi="Arial" w:cs="Arial"/>
        </w:rPr>
      </w:pPr>
    </w:p>
    <w:p w14:paraId="047BFDCC" w14:textId="77777777" w:rsidR="001A103A" w:rsidRPr="006B154E" w:rsidRDefault="001A103A" w:rsidP="001A103A">
      <w:pPr>
        <w:pStyle w:val="NormalWeb"/>
        <w:spacing w:before="0" w:beforeAutospacing="0" w:after="0" w:afterAutospacing="0"/>
        <w:ind w:left="720" w:hanging="720"/>
        <w:rPr>
          <w:rFonts w:ascii="Arial" w:hAnsi="Arial" w:cs="Arial"/>
        </w:rPr>
      </w:pPr>
    </w:p>
    <w:p w14:paraId="596DFA31" w14:textId="7E0F7EF7" w:rsidR="001A103A" w:rsidRDefault="001A103A" w:rsidP="008B55C6">
      <w:pPr>
        <w:pStyle w:val="NormalWeb"/>
        <w:spacing w:before="0" w:beforeAutospacing="0" w:after="0" w:afterAutospacing="0"/>
        <w:ind w:left="720" w:hanging="720"/>
        <w:rPr>
          <w:rFonts w:ascii="Arial" w:hAnsi="Arial" w:cs="Arial"/>
        </w:rPr>
      </w:pPr>
      <w:r w:rsidRPr="006B154E">
        <w:rPr>
          <w:rFonts w:ascii="Arial" w:hAnsi="Arial" w:cs="Arial"/>
        </w:rPr>
        <w:br/>
      </w:r>
    </w:p>
    <w:p w14:paraId="3B308E40" w14:textId="25DFE1F1" w:rsidR="004F62A3" w:rsidRPr="00020686" w:rsidRDefault="004F62A3" w:rsidP="008B55C6">
      <w:pPr>
        <w:pStyle w:val="GoodParagraph"/>
        <w:tabs>
          <w:tab w:val="clear" w:pos="360"/>
          <w:tab w:val="left" w:pos="142"/>
          <w:tab w:val="left" w:pos="426"/>
        </w:tabs>
        <w:spacing w:after="0" w:line="240" w:lineRule="auto"/>
        <w:ind w:hanging="720"/>
        <w:rPr>
          <w:rStyle w:val="Hyperlink"/>
          <w:rFonts w:cs="Arial"/>
          <w:color w:val="auto"/>
          <w:szCs w:val="23"/>
          <w:u w:val="none"/>
        </w:rPr>
      </w:pPr>
      <w:r w:rsidRPr="006B154E">
        <w:rPr>
          <w:rFonts w:cs="Arial"/>
          <w:szCs w:val="24"/>
        </w:rPr>
        <w:br/>
      </w:r>
    </w:p>
    <w:p w14:paraId="2565551F" w14:textId="77777777" w:rsidR="008D0A88" w:rsidRDefault="00545624" w:rsidP="008B55C6">
      <w:pPr>
        <w:pStyle w:val="GoodHeadingLeft2"/>
        <w:spacing w:before="0" w:after="0"/>
        <w:ind w:hanging="720"/>
      </w:pPr>
      <w:r>
        <w:br w:type="page"/>
      </w:r>
      <w:r w:rsidR="008D0A88">
        <w:lastRenderedPageBreak/>
        <w:t>CONSENT TO THE USE OF PERSONAL INFORMATION</w:t>
      </w:r>
    </w:p>
    <w:p w14:paraId="3B7F5456" w14:textId="77777777" w:rsidR="008D0A88" w:rsidRPr="00A93DFE" w:rsidRDefault="008D0A88" w:rsidP="008A11AF">
      <w:pPr>
        <w:rPr>
          <w:rStyle w:val="GoodParagraphChar"/>
        </w:rPr>
      </w:pPr>
      <w:r w:rsidRPr="00A93DFE">
        <w:rPr>
          <w:rStyle w:val="GoodParagraphChar"/>
        </w:rPr>
        <w:t xml:space="preserve">Permit applicants and their clients must consent to the use of personal information such as names, addresses, and telephone numbers that is included in permit applications, site inventory forms or permit reports. </w:t>
      </w:r>
      <w:r w:rsidRPr="00276870">
        <w:rPr>
          <w:rStyle w:val="GoodParagraphChar"/>
          <w:b/>
        </w:rPr>
        <w:t>However, consent is not required from representatives of corporate clients. Property owners must also consent to the use of this information if the application applies to private property.</w:t>
      </w:r>
      <w:r w:rsidRPr="00A93DFE">
        <w:rPr>
          <w:rStyle w:val="GoodParagraphChar"/>
        </w:rPr>
        <w:t xml:space="preserve"> This consent is necessary as the Archaeology Branch collects and distributes personal information that is subject to the Freedom of Information and Protection of Privacy Act.</w:t>
      </w:r>
    </w:p>
    <w:p w14:paraId="1ED34B6C" w14:textId="77777777" w:rsidR="008D0A88" w:rsidRPr="00A93DFE" w:rsidRDefault="008D0A88" w:rsidP="008A11AF">
      <w:pPr>
        <w:rPr>
          <w:rStyle w:val="GoodParagraphChar"/>
        </w:rPr>
      </w:pPr>
    </w:p>
    <w:p w14:paraId="2B014275" w14:textId="77777777" w:rsidR="008D0A88" w:rsidRDefault="008D0A88" w:rsidP="008A11AF">
      <w:pPr>
        <w:rPr>
          <w:rStyle w:val="GoodParagraphChar"/>
        </w:rPr>
      </w:pPr>
      <w:r w:rsidRPr="00A93DFE">
        <w:rPr>
          <w:rStyle w:val="GoodParagraphChar"/>
        </w:rPr>
        <w:t>I consent to the use of personal information contained in this application, as well as the personal information contained in the resulting site inventory form and permit report, for contact and verification purposes. I understand this information will be retained in the provincial archaeological site database and permit report. I also understand this information may be disclosed to researchers, consulting archaeologists and other users of the database and permit report. Database users must identify themselves and the purpose of their information request, and are precluded from further distribution of the information they obtain. The permit report will be publicly available once it has been accepted as meeting permit terms and conditions.</w:t>
      </w:r>
    </w:p>
    <w:p w14:paraId="6A5F3C45" w14:textId="77777777" w:rsidR="008D0A88" w:rsidRPr="00A93DFE" w:rsidRDefault="008D0A88" w:rsidP="008D0A88">
      <w:pPr>
        <w:rPr>
          <w:rStyle w:val="GoodParagraphChar"/>
        </w:rPr>
      </w:pPr>
    </w:p>
    <w:p w14:paraId="629824FE" w14:textId="77777777" w:rsidR="008D0A88" w:rsidRPr="002155AB" w:rsidRDefault="008D0A88" w:rsidP="00E63FF9">
      <w:pPr>
        <w:pStyle w:val="Caption"/>
        <w:keepNext/>
        <w:spacing w:after="120"/>
        <w:rPr>
          <w:sz w:val="24"/>
        </w:rPr>
      </w:pPr>
      <w:r w:rsidRPr="002155AB">
        <w:rPr>
          <w:sz w:val="24"/>
        </w:rPr>
        <w:t xml:space="preserve">Permit </w:t>
      </w:r>
      <w:r w:rsidR="00B00C96" w:rsidRPr="002155AB">
        <w:rPr>
          <w:sz w:val="24"/>
        </w:rPr>
        <w:t>Co-a</w:t>
      </w:r>
      <w:r w:rsidRPr="002155AB">
        <w:rPr>
          <w:sz w:val="24"/>
        </w:rPr>
        <w:t>pplicant</w:t>
      </w:r>
      <w:r w:rsidR="00E71EF2" w:rsidRPr="002155AB">
        <w:rPr>
          <w:sz w:val="24"/>
        </w:rPr>
        <w:t>s’</w:t>
      </w:r>
      <w:r w:rsidRPr="002155AB">
        <w:rPr>
          <w:sz w:val="24"/>
        </w:rPr>
        <w:t xml:space="preserve"> Consent to the Use of Personal Information</w:t>
      </w:r>
      <w:r w:rsidR="00310D1A" w:rsidRPr="002155AB">
        <w:rPr>
          <w:sz w:val="24"/>
        </w:rPr>
        <w:t xml:space="preserve"> (</w:t>
      </w:r>
      <w:r w:rsidR="002155AB">
        <w:rPr>
          <w:sz w:val="24"/>
        </w:rPr>
        <w:t>If Applicable</w:t>
      </w:r>
      <w:r w:rsidR="00310D1A" w:rsidRPr="002155AB">
        <w:rPr>
          <w:sz w:val="24"/>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4315"/>
        <w:gridCol w:w="4313"/>
      </w:tblGrid>
      <w:tr w:rsidR="008D0A88" w:rsidRPr="006A52BD" w14:paraId="45BA148C" w14:textId="77777777" w:rsidTr="00E63FF9">
        <w:tc>
          <w:tcPr>
            <w:tcW w:w="719" w:type="pct"/>
            <w:shd w:val="clear" w:color="auto" w:fill="auto"/>
          </w:tcPr>
          <w:p w14:paraId="01CFFCC5" w14:textId="77777777" w:rsidR="008D0A88" w:rsidRDefault="008D0A88" w:rsidP="008D0A88">
            <w:pPr>
              <w:pStyle w:val="Goodreplacabletabletext"/>
            </w:pPr>
            <w:r w:rsidRPr="00331701">
              <w:t>Date</w:t>
            </w:r>
            <w:r>
              <w:t>:</w:t>
            </w:r>
          </w:p>
          <w:p w14:paraId="2320B289" w14:textId="48F7CF88" w:rsidR="008D0A88" w:rsidRPr="00331701" w:rsidRDefault="008D0A88" w:rsidP="008D0A88">
            <w:pPr>
              <w:pStyle w:val="Goodreplacabletabletext"/>
            </w:pPr>
          </w:p>
        </w:tc>
        <w:tc>
          <w:tcPr>
            <w:tcW w:w="2141" w:type="pct"/>
            <w:shd w:val="clear" w:color="auto" w:fill="auto"/>
          </w:tcPr>
          <w:p w14:paraId="386E089D" w14:textId="77777777" w:rsidR="008D0A88" w:rsidRDefault="008D0A88" w:rsidP="008D0A88">
            <w:pPr>
              <w:pStyle w:val="Goodreplacabletabletext"/>
            </w:pPr>
            <w:r w:rsidRPr="00331701">
              <w:t>Permit Applicant Name</w:t>
            </w:r>
            <w:r>
              <w:t>:</w:t>
            </w:r>
          </w:p>
          <w:p w14:paraId="704D4D84" w14:textId="65E15E82" w:rsidR="008D0A88" w:rsidRPr="00331701" w:rsidRDefault="004F43FC" w:rsidP="008D0A88">
            <w:pPr>
              <w:pStyle w:val="Goodreplacabletabletext"/>
            </w:pPr>
            <w:r>
              <w:t>David Fullbrook</w:t>
            </w:r>
          </w:p>
        </w:tc>
        <w:tc>
          <w:tcPr>
            <w:tcW w:w="2140" w:type="pct"/>
            <w:shd w:val="clear" w:color="auto" w:fill="auto"/>
          </w:tcPr>
          <w:p w14:paraId="60A3C307" w14:textId="77777777" w:rsidR="008D0A88" w:rsidRDefault="008D0A88" w:rsidP="008D0A88">
            <w:pPr>
              <w:pStyle w:val="Goodreplacabletabletext"/>
            </w:pPr>
            <w:r w:rsidRPr="00331701">
              <w:t>Signature</w:t>
            </w:r>
            <w:r>
              <w:t>:</w:t>
            </w:r>
          </w:p>
          <w:p w14:paraId="057DC9F9" w14:textId="77777777" w:rsidR="008D0A88" w:rsidRPr="00331701" w:rsidRDefault="008D0A88" w:rsidP="008D0A88">
            <w:pPr>
              <w:pStyle w:val="Goodreplacabletabletext"/>
            </w:pPr>
          </w:p>
        </w:tc>
      </w:tr>
      <w:tr w:rsidR="00B00C96" w:rsidRPr="006A52BD" w14:paraId="2BF25D18" w14:textId="77777777" w:rsidTr="00E63FF9">
        <w:tc>
          <w:tcPr>
            <w:tcW w:w="719" w:type="pct"/>
            <w:shd w:val="clear" w:color="auto" w:fill="auto"/>
          </w:tcPr>
          <w:p w14:paraId="0EB31674" w14:textId="77777777" w:rsidR="00B00C96" w:rsidRDefault="00B00C96" w:rsidP="00956524">
            <w:pPr>
              <w:pStyle w:val="Goodreplacabletabletext"/>
            </w:pPr>
            <w:r w:rsidRPr="00331701">
              <w:t>Date</w:t>
            </w:r>
            <w:r>
              <w:t>:</w:t>
            </w:r>
          </w:p>
          <w:p w14:paraId="07712095" w14:textId="068D81A5" w:rsidR="00B00C96" w:rsidRPr="00331701" w:rsidRDefault="004F43FC" w:rsidP="00956524">
            <w:pPr>
              <w:pStyle w:val="Goodreplacabletabletext"/>
            </w:pPr>
            <w:r>
              <w:rPr>
                <w:b/>
                <w:noProof/>
                <w:sz w:val="22"/>
                <w:szCs w:val="22"/>
              </w:rPr>
              <w:t>June 28, 2017</w:t>
            </w:r>
          </w:p>
        </w:tc>
        <w:tc>
          <w:tcPr>
            <w:tcW w:w="2141" w:type="pct"/>
            <w:shd w:val="clear" w:color="auto" w:fill="auto"/>
          </w:tcPr>
          <w:p w14:paraId="19FBAFB3" w14:textId="77777777" w:rsidR="00B00C96" w:rsidRDefault="00E71EF2" w:rsidP="00956524">
            <w:pPr>
              <w:pStyle w:val="Goodreplacabletabletext"/>
            </w:pPr>
            <w:r>
              <w:t>Archaeologist</w:t>
            </w:r>
            <w:r w:rsidR="00B00C96" w:rsidRPr="00331701">
              <w:t xml:space="preserve"> </w:t>
            </w:r>
            <w:r w:rsidR="002D382C">
              <w:t>Co</w:t>
            </w:r>
            <w:r w:rsidR="00B00C96">
              <w:t>-</w:t>
            </w:r>
            <w:r w:rsidR="00B00C96" w:rsidRPr="00331701">
              <w:t>Applicant Name</w:t>
            </w:r>
            <w:r w:rsidR="00B00C96">
              <w:t>:</w:t>
            </w:r>
          </w:p>
          <w:p w14:paraId="67902903" w14:textId="77777777" w:rsidR="00B00C96" w:rsidRPr="00331701" w:rsidRDefault="00390E07" w:rsidP="00956524">
            <w:pPr>
              <w:pStyle w:val="Goodreplacabletabletext"/>
            </w:pPr>
            <w:r>
              <w:rPr>
                <w:b/>
                <w:noProof/>
                <w:sz w:val="22"/>
                <w:szCs w:val="22"/>
              </w:rPr>
              <w:t>Rob Field</w:t>
            </w:r>
          </w:p>
        </w:tc>
        <w:tc>
          <w:tcPr>
            <w:tcW w:w="2140" w:type="pct"/>
            <w:shd w:val="clear" w:color="auto" w:fill="auto"/>
          </w:tcPr>
          <w:p w14:paraId="208240C4" w14:textId="77777777" w:rsidR="00B00C96" w:rsidRDefault="00B00C96" w:rsidP="00956524">
            <w:pPr>
              <w:pStyle w:val="Goodreplacabletabletext"/>
            </w:pPr>
            <w:r w:rsidRPr="00331701">
              <w:t>Signature</w:t>
            </w:r>
            <w:r>
              <w:t>:</w:t>
            </w:r>
          </w:p>
          <w:p w14:paraId="3FFB6F87" w14:textId="77777777" w:rsidR="00B00C96" w:rsidRPr="00331701" w:rsidRDefault="00390E07" w:rsidP="00956524">
            <w:pPr>
              <w:pStyle w:val="Goodreplacabletabletext"/>
            </w:pPr>
            <w:r>
              <w:rPr>
                <w:noProof/>
                <w:lang w:val="en-US"/>
              </w:rPr>
              <w:drawing>
                <wp:inline distT="0" distB="0" distL="0" distR="0" wp14:anchorId="1B5975C8" wp14:editId="520840C3">
                  <wp:extent cx="2081675" cy="990400"/>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bs signature.tiff"/>
                          <pic:cNvPicPr/>
                        </pic:nvPicPr>
                        <pic:blipFill>
                          <a:blip r:embed="rId9">
                            <a:extLst>
                              <a:ext uri="{28A0092B-C50C-407E-A947-70E740481C1C}">
                                <a14:useLocalDpi xmlns:a14="http://schemas.microsoft.com/office/drawing/2010/main" val="0"/>
                              </a:ext>
                            </a:extLst>
                          </a:blip>
                          <a:stretch>
                            <a:fillRect/>
                          </a:stretch>
                        </pic:blipFill>
                        <pic:spPr>
                          <a:xfrm>
                            <a:off x="0" y="0"/>
                            <a:ext cx="2103308" cy="1000693"/>
                          </a:xfrm>
                          <a:prstGeom prst="rect">
                            <a:avLst/>
                          </a:prstGeom>
                        </pic:spPr>
                      </pic:pic>
                    </a:graphicData>
                  </a:graphic>
                </wp:inline>
              </w:drawing>
            </w:r>
          </w:p>
        </w:tc>
      </w:tr>
    </w:tbl>
    <w:p w14:paraId="0BEA2D66" w14:textId="77777777" w:rsidR="00310D1A" w:rsidRPr="007860C0" w:rsidRDefault="00310D1A" w:rsidP="00E63FF9">
      <w:pPr>
        <w:pStyle w:val="Caption"/>
        <w:keepNext/>
        <w:spacing w:after="120"/>
        <w:rPr>
          <w:strike/>
        </w:rPr>
      </w:pPr>
    </w:p>
    <w:p w14:paraId="31DC6711" w14:textId="77777777" w:rsidR="008D0A88" w:rsidRPr="007860C0" w:rsidRDefault="008D0A88" w:rsidP="008D0A88">
      <w:pPr>
        <w:ind w:left="720"/>
        <w:rPr>
          <w:rStyle w:val="GoodParagraphChar"/>
          <w:strike/>
        </w:rPr>
      </w:pPr>
    </w:p>
    <w:sectPr w:rsidR="008D0A88" w:rsidRPr="007860C0" w:rsidSect="00F04410">
      <w:headerReference w:type="even" r:id="rId17"/>
      <w:headerReference w:type="default" r:id="rId18"/>
      <w:footerReference w:type="even" r:id="rId19"/>
      <w:footerReference w:type="default" r:id="rId20"/>
      <w:headerReference w:type="first" r:id="rId21"/>
      <w:footerReference w:type="first" r:id="rId22"/>
      <w:pgSz w:w="12240" w:h="15840" w:code="1"/>
      <w:pgMar w:top="720" w:right="1134" w:bottom="720" w:left="1134" w:header="720" w:footer="720" w:gutter="0"/>
      <w:paperSrc w:first="15" w:other="15"/>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DA604" w14:textId="77777777" w:rsidR="00140E2E" w:rsidRDefault="00140E2E" w:rsidP="002C3452">
      <w:r>
        <w:separator/>
      </w:r>
    </w:p>
  </w:endnote>
  <w:endnote w:type="continuationSeparator" w:id="0">
    <w:p w14:paraId="30634BEF" w14:textId="77777777" w:rsidR="00140E2E" w:rsidRDefault="00140E2E" w:rsidP="002C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97D83B" w14:textId="77777777" w:rsidR="001675B9" w:rsidRDefault="001675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888B06" w14:textId="77777777" w:rsidR="00956524" w:rsidRDefault="00956524" w:rsidP="000F7D2C">
    <w:pPr>
      <w:pStyle w:val="Footer"/>
      <w:jc w:val="center"/>
    </w:pPr>
  </w:p>
  <w:p w14:paraId="4D4A6049" w14:textId="77777777" w:rsidR="00956524" w:rsidRDefault="00956524" w:rsidP="000F7D2C">
    <w:pPr>
      <w:pStyle w:val="Footer"/>
      <w:jc w:val="center"/>
    </w:pPr>
    <w:r>
      <w:t xml:space="preserve">Page </w:t>
    </w:r>
    <w:r>
      <w:rPr>
        <w:b/>
      </w:rPr>
      <w:fldChar w:fldCharType="begin"/>
    </w:r>
    <w:r>
      <w:rPr>
        <w:b/>
      </w:rPr>
      <w:instrText xml:space="preserve"> PAGE  \* Arabic  \* MERGEFORMAT </w:instrText>
    </w:r>
    <w:r>
      <w:rPr>
        <w:b/>
      </w:rPr>
      <w:fldChar w:fldCharType="separate"/>
    </w:r>
    <w:r w:rsidR="00CE6C54">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CE6C54">
      <w:rPr>
        <w:b/>
        <w:noProof/>
      </w:rPr>
      <w:t>14</w:t>
    </w:r>
    <w:r>
      <w:rPr>
        <w:b/>
      </w:rPr>
      <w:fldChar w:fldCharType="end"/>
    </w:r>
  </w:p>
  <w:p w14:paraId="395CBB25" w14:textId="77777777" w:rsidR="00956524" w:rsidRDefault="00956524" w:rsidP="009B72FD">
    <w:pPr>
      <w:pStyle w:val="Footer"/>
      <w:tabs>
        <w:tab w:val="left" w:pos="7028"/>
        <w:tab w:val="right" w:pos="10080"/>
      </w:tabs>
      <w:jc w:val="right"/>
    </w:pPr>
    <w:r>
      <w:rPr>
        <w:rFonts w:ascii="Times New Roman" w:hAnsi="Times New Roman"/>
        <w:i/>
        <w:sz w:val="20"/>
      </w:rPr>
      <w:t xml:space="preserve">S12 Application Template </w:t>
    </w:r>
    <w:r w:rsidRPr="00245B38">
      <w:rPr>
        <w:rFonts w:ascii="Times New Roman" w:hAnsi="Times New Roman"/>
        <w:i/>
        <w:sz w:val="20"/>
      </w:rPr>
      <w:t xml:space="preserve">v2 </w:t>
    </w:r>
    <w:r>
      <w:rPr>
        <w:rFonts w:ascii="Times New Roman" w:hAnsi="Times New Roman"/>
        <w:i/>
        <w:sz w:val="20"/>
      </w:rPr>
      <w:t>22 March 2017</w:t>
    </w:r>
  </w:p>
  <w:p w14:paraId="35844020" w14:textId="77777777" w:rsidR="00956524" w:rsidRDefault="00956524" w:rsidP="009B72FD">
    <w:pPr>
      <w:pStyle w:val="Footer"/>
      <w:jc w:val="right"/>
      <w:rPr>
        <w:rFonts w:ascii="Times New Roman" w:hAnsi="Times New Roman"/>
        <w:i/>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69238322"/>
      <w:docPartObj>
        <w:docPartGallery w:val="Page Numbers (Top of Page)"/>
        <w:docPartUnique/>
      </w:docPartObj>
    </w:sdtPr>
    <w:sdtEndPr/>
    <w:sdtContent>
      <w:p w14:paraId="2D1A439F" w14:textId="77777777" w:rsidR="00956524" w:rsidRPr="0065663E" w:rsidRDefault="00956524" w:rsidP="00C4790E">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ins w:id="11" w:author="Microsoft Office User" w:date="2017-06-29T09:21:00Z">
          <w:r w:rsidR="00CE6C54">
            <w:rPr>
              <w:b/>
              <w:bCs/>
              <w:noProof/>
            </w:rPr>
            <w:t>14</w:t>
          </w:r>
        </w:ins>
        <w:del w:id="12" w:author="Microsoft Office User" w:date="2017-06-29T09:21:00Z">
          <w:r w:rsidDel="00CE6C54">
            <w:rPr>
              <w:b/>
              <w:bCs/>
              <w:noProof/>
            </w:rPr>
            <w:delText>8</w:delText>
          </w:r>
        </w:del>
        <w:r>
          <w:rPr>
            <w:b/>
            <w:bCs/>
            <w:szCs w:val="24"/>
          </w:rPr>
          <w:fldChar w:fldCharType="end"/>
        </w:r>
      </w:p>
    </w:sdtContent>
  </w:sdt>
  <w:p w14:paraId="63A0EB33" w14:textId="77777777" w:rsidR="00956524" w:rsidRDefault="00956524" w:rsidP="00AA407F">
    <w:pPr>
      <w:pStyle w:val="Footer"/>
      <w:tabs>
        <w:tab w:val="left" w:pos="7028"/>
        <w:tab w:val="right" w:pos="10080"/>
      </w:tabs>
      <w:jc w:val="right"/>
    </w:pPr>
    <w:r>
      <w:rPr>
        <w:rFonts w:ascii="Times New Roman" w:hAnsi="Times New Roman"/>
        <w:i/>
        <w:sz w:val="20"/>
      </w:rPr>
      <w:t>S12 Application BETA 1 April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05559" w14:textId="77777777" w:rsidR="00140E2E" w:rsidRDefault="00140E2E" w:rsidP="002C3452">
      <w:r>
        <w:separator/>
      </w:r>
    </w:p>
  </w:footnote>
  <w:footnote w:type="continuationSeparator" w:id="0">
    <w:p w14:paraId="1B3A30FC" w14:textId="77777777" w:rsidR="00140E2E" w:rsidRDefault="00140E2E" w:rsidP="002C3452">
      <w:r>
        <w:continuationSeparator/>
      </w:r>
    </w:p>
  </w:footnote>
  <w:footnote w:id="1">
    <w:p w14:paraId="48E5D456" w14:textId="77777777" w:rsidR="00956524" w:rsidRDefault="00956524">
      <w:pPr>
        <w:pStyle w:val="FootnoteText"/>
      </w:pPr>
      <w:r>
        <w:rPr>
          <w:rStyle w:val="FootnoteReference"/>
        </w:rPr>
        <w:footnoteRef/>
      </w:r>
      <w:r>
        <w:t xml:space="preserve"> Professional Archaeologists: refer to the </w:t>
      </w:r>
      <w:hyperlink r:id="rId1" w:history="1">
        <w:r w:rsidRPr="00C55D60">
          <w:rPr>
            <w:rStyle w:val="Hyperlink"/>
          </w:rPr>
          <w:t>AIA Guidelines (Appendix F)</w:t>
        </w:r>
      </w:hyperlink>
    </w:p>
  </w:footnote>
  <w:footnote w:id="2">
    <w:p w14:paraId="340FB64B" w14:textId="77777777" w:rsidR="00B55AB5" w:rsidRPr="006137A6" w:rsidRDefault="00B55AB5" w:rsidP="00B55AB5">
      <w:pPr>
        <w:pStyle w:val="FootnoteText"/>
        <w:rPr>
          <w:lang w:val="en-US"/>
        </w:rPr>
      </w:pPr>
      <w:r>
        <w:rPr>
          <w:rStyle w:val="FootnoteReference"/>
        </w:rPr>
        <w:footnoteRef/>
      </w:r>
      <w:r>
        <w:t xml:space="preserve"> </w:t>
      </w:r>
      <w:r w:rsidRPr="006137A6">
        <w:t>http://www.for.gov.bc.ca/archaeology/archaeology_professionals/index.htm</w:t>
      </w:r>
    </w:p>
  </w:footnote>
  <w:footnote w:id="3">
    <w:p w14:paraId="59D126EC" w14:textId="77777777" w:rsidR="00956524" w:rsidRDefault="00956524" w:rsidP="00DB17B8">
      <w:pPr>
        <w:pStyle w:val="FootnoteText"/>
      </w:pPr>
      <w:r>
        <w:rPr>
          <w:rStyle w:val="FootnoteReference"/>
        </w:rPr>
        <w:footnoteRef/>
      </w:r>
      <w:r>
        <w:t xml:space="preserve"> Within the permitted area (</w:t>
      </w:r>
      <w:r w:rsidRPr="002D382C">
        <w:rPr>
          <w:i/>
        </w:rPr>
        <w:t>e.g</w:t>
      </w:r>
      <w:r>
        <w:t>.</w:t>
      </w:r>
      <w:r w:rsidRPr="00F67F0B">
        <w:rPr>
          <w:i/>
        </w:rPr>
        <w:t>,</w:t>
      </w:r>
      <w:r>
        <w:t xml:space="preserve"> within the subject property)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BE3B3B" w14:textId="77777777" w:rsidR="001675B9" w:rsidRDefault="001675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714E15" w14:textId="06B12191" w:rsidR="00956524" w:rsidRPr="004D63A4" w:rsidRDefault="00140E2E" w:rsidP="00AB415D">
    <w:pPr>
      <w:pStyle w:val="Header"/>
      <w:rPr>
        <w:i/>
      </w:rPr>
    </w:pPr>
    <w:customXmlInsRangeStart w:id="8" w:author="Kim Berg" w:date="2017-06-28T09:49:00Z"/>
    <w:sdt>
      <w:sdtPr>
        <w:rPr>
          <w:i/>
        </w:rPr>
        <w:id w:val="-1463653188"/>
        <w:docPartObj>
          <w:docPartGallery w:val="Watermarks"/>
          <w:docPartUnique/>
        </w:docPartObj>
      </w:sdtPr>
      <w:sdtEndPr/>
      <w:sdtContent>
        <w:customXmlInsRangeEnd w:id="8"/>
        <w:ins w:id="9" w:author="Kim Berg" w:date="2017-06-28T09:49:00Z">
          <w:r>
            <w:rPr>
              <w:i/>
              <w:noProof/>
              <w:lang w:val="en-US" w:eastAsia="zh-TW"/>
            </w:rPr>
            <w:pict w14:anchorId="084F08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0" w:author="Kim Berg" w:date="2017-06-28T09:49:00Z"/>
      </w:sdtContent>
    </w:sdt>
    <w:customXmlInsRangeEnd w:id="10"/>
    <w:r w:rsidR="004D63A4" w:rsidRPr="004D63A4">
      <w:rPr>
        <w:i/>
      </w:rPr>
      <w:t>Fulford Inn, Salt Spring Island</w:t>
    </w:r>
  </w:p>
  <w:p w14:paraId="3CCD6222" w14:textId="23460091" w:rsidR="00956524" w:rsidRPr="004D63A4" w:rsidRDefault="004D63A4" w:rsidP="00AB415D">
    <w:pPr>
      <w:pStyle w:val="Header"/>
      <w:rPr>
        <w:i/>
      </w:rPr>
    </w:pPr>
    <w:r w:rsidRPr="004D63A4">
      <w:rPr>
        <w:i/>
      </w:rPr>
      <w:t>DeRu-18</w:t>
    </w:r>
  </w:p>
  <w:p w14:paraId="2E3A7869" w14:textId="76FAB081" w:rsidR="00956524" w:rsidRDefault="004D63A4">
    <w:pPr>
      <w:pStyle w:val="Header"/>
      <w:rPr>
        <w:i/>
      </w:rPr>
    </w:pPr>
    <w:r w:rsidRPr="004D63A4">
      <w:rPr>
        <w:i/>
      </w:rPr>
      <w:t>Fullbrook and Field</w:t>
    </w:r>
  </w:p>
  <w:p w14:paraId="142A279E" w14:textId="77777777" w:rsidR="00956524" w:rsidRDefault="009565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AE9CD0" w14:textId="77777777" w:rsidR="00956524" w:rsidRPr="00A93DFE" w:rsidRDefault="00140E2E" w:rsidP="005B3CE0">
    <w:pPr>
      <w:pStyle w:val="Header"/>
      <w:rPr>
        <w:i/>
      </w:rPr>
    </w:pPr>
    <w:r>
      <w:rPr>
        <w:i/>
        <w:noProof/>
        <w:lang w:val="en-US" w:eastAsia="zh-TW"/>
      </w:rPr>
      <w:pict w14:anchorId="38CA6D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56524" w:rsidRPr="00A93DFE">
      <w:rPr>
        <w:i/>
      </w:rPr>
      <w:t xml:space="preserve">Project name </w:t>
    </w:r>
  </w:p>
  <w:p w14:paraId="23C2DA77" w14:textId="77777777" w:rsidR="00956524" w:rsidRDefault="00956524" w:rsidP="005B3CE0">
    <w:pPr>
      <w:pStyle w:val="Header"/>
      <w:rPr>
        <w:i/>
      </w:rPr>
    </w:pPr>
    <w:r>
      <w:rPr>
        <w:i/>
      </w:rPr>
      <w:t>Applicant</w:t>
    </w:r>
    <w:r w:rsidRPr="00A93DFE">
      <w:rPr>
        <w:i/>
      </w:rPr>
      <w:t xml:space="preserve"> information</w:t>
    </w:r>
  </w:p>
  <w:p w14:paraId="0543C74C" w14:textId="77777777" w:rsidR="00956524" w:rsidRPr="005B3CE0" w:rsidRDefault="00956524" w:rsidP="005B3C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0D72"/>
    <w:multiLevelType w:val="singleLevel"/>
    <w:tmpl w:val="77B273BE"/>
    <w:lvl w:ilvl="0">
      <w:start w:val="1"/>
      <w:numFmt w:val="decimal"/>
      <w:lvlText w:val="%1."/>
      <w:legacy w:legacy="1" w:legacySpace="0" w:legacyIndent="360"/>
      <w:lvlJc w:val="left"/>
      <w:pPr>
        <w:ind w:left="360" w:hanging="360"/>
      </w:pPr>
    </w:lvl>
  </w:abstractNum>
  <w:abstractNum w:abstractNumId="1">
    <w:nsid w:val="15E058B3"/>
    <w:multiLevelType w:val="singleLevel"/>
    <w:tmpl w:val="77B273BE"/>
    <w:lvl w:ilvl="0">
      <w:start w:val="1"/>
      <w:numFmt w:val="decimal"/>
      <w:lvlText w:val="%1."/>
      <w:legacy w:legacy="1" w:legacySpace="0" w:legacyIndent="360"/>
      <w:lvlJc w:val="left"/>
      <w:pPr>
        <w:ind w:left="360" w:hanging="360"/>
      </w:pPr>
    </w:lvl>
  </w:abstractNum>
  <w:abstractNum w:abstractNumId="2">
    <w:nsid w:val="1A19623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4616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B83FF1"/>
    <w:multiLevelType w:val="hybridMultilevel"/>
    <w:tmpl w:val="A8CE5F56"/>
    <w:lvl w:ilvl="0" w:tplc="149C1534">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B6F7914"/>
    <w:multiLevelType w:val="singleLevel"/>
    <w:tmpl w:val="77B273BE"/>
    <w:lvl w:ilvl="0">
      <w:start w:val="1"/>
      <w:numFmt w:val="decimal"/>
      <w:lvlText w:val="%1."/>
      <w:legacy w:legacy="1" w:legacySpace="0" w:legacyIndent="360"/>
      <w:lvlJc w:val="left"/>
      <w:pPr>
        <w:ind w:left="360" w:hanging="360"/>
      </w:pPr>
    </w:lvl>
  </w:abstractNum>
  <w:abstractNum w:abstractNumId="6">
    <w:nsid w:val="2C741BF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6B2B54"/>
    <w:multiLevelType w:val="multilevel"/>
    <w:tmpl w:val="F976CB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4B736A"/>
    <w:multiLevelType w:val="multilevel"/>
    <w:tmpl w:val="E0D85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42352F0"/>
    <w:multiLevelType w:val="hybridMultilevel"/>
    <w:tmpl w:val="2F26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A3123"/>
    <w:multiLevelType w:val="hybridMultilevel"/>
    <w:tmpl w:val="461894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700ACA"/>
    <w:multiLevelType w:val="hybridMultilevel"/>
    <w:tmpl w:val="38F22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167572"/>
    <w:multiLevelType w:val="multilevel"/>
    <w:tmpl w:val="D48A54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CC0C89"/>
    <w:multiLevelType w:val="hybridMultilevel"/>
    <w:tmpl w:val="5E8473A2"/>
    <w:lvl w:ilvl="0" w:tplc="7FB23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C4950"/>
    <w:multiLevelType w:val="hybridMultilevel"/>
    <w:tmpl w:val="382099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6A0324E"/>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498D5D14"/>
    <w:multiLevelType w:val="hybridMultilevel"/>
    <w:tmpl w:val="3A8EB6CE"/>
    <w:lvl w:ilvl="0" w:tplc="EAC64FF0">
      <w:start w:val="1"/>
      <w:numFmt w:val="decimal"/>
      <w:lvlText w:val="%1."/>
      <w:lvlJc w:val="left"/>
      <w:pPr>
        <w:ind w:left="360" w:hanging="36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B7E64C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167155C"/>
    <w:multiLevelType w:val="singleLevel"/>
    <w:tmpl w:val="77B273BE"/>
    <w:lvl w:ilvl="0">
      <w:start w:val="1"/>
      <w:numFmt w:val="decimal"/>
      <w:lvlText w:val="%1."/>
      <w:legacy w:legacy="1" w:legacySpace="0" w:legacyIndent="360"/>
      <w:lvlJc w:val="left"/>
      <w:pPr>
        <w:ind w:left="360" w:hanging="360"/>
      </w:pPr>
    </w:lvl>
  </w:abstractNum>
  <w:abstractNum w:abstractNumId="19">
    <w:nsid w:val="526231E2"/>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550861A0"/>
    <w:multiLevelType w:val="singleLevel"/>
    <w:tmpl w:val="2696BBCC"/>
    <w:lvl w:ilvl="0">
      <w:start w:val="1"/>
      <w:numFmt w:val="lowerLetter"/>
      <w:lvlText w:val="%1)"/>
      <w:legacy w:legacy="1" w:legacySpace="0" w:legacyIndent="360"/>
      <w:lvlJc w:val="left"/>
      <w:pPr>
        <w:ind w:left="1080" w:hanging="360"/>
      </w:pPr>
    </w:lvl>
  </w:abstractNum>
  <w:abstractNum w:abstractNumId="21">
    <w:nsid w:val="6EE928FC"/>
    <w:multiLevelType w:val="multilevel"/>
    <w:tmpl w:val="A1141580"/>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7906381A"/>
    <w:multiLevelType w:val="singleLevel"/>
    <w:tmpl w:val="2696BBCC"/>
    <w:lvl w:ilvl="0">
      <w:start w:val="1"/>
      <w:numFmt w:val="lowerLetter"/>
      <w:lvlText w:val="%1)"/>
      <w:legacy w:legacy="1" w:legacySpace="0" w:legacyIndent="360"/>
      <w:lvlJc w:val="left"/>
      <w:pPr>
        <w:ind w:left="1080" w:hanging="360"/>
      </w:pPr>
    </w:lvl>
  </w:abstractNum>
  <w:abstractNum w:abstractNumId="23">
    <w:nsid w:val="797546CA"/>
    <w:multiLevelType w:val="multilevel"/>
    <w:tmpl w:val="8F6A575A"/>
    <w:lvl w:ilvl="0">
      <w:start w:val="1"/>
      <w:numFmt w:val="decimal"/>
      <w:lvlText w:val="%1."/>
      <w:lvlJc w:val="left"/>
      <w:pPr>
        <w:ind w:left="360" w:hanging="360"/>
      </w:pPr>
    </w:lvl>
    <w:lvl w:ilvl="1">
      <w:start w:val="1"/>
      <w:numFmt w:val="decimal"/>
      <w:pStyle w:val="Subheading"/>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20"/>
  </w:num>
  <w:num w:numId="4">
    <w:abstractNumId w:val="1"/>
  </w:num>
  <w:num w:numId="5">
    <w:abstractNumId w:val="22"/>
  </w:num>
  <w:num w:numId="6">
    <w:abstractNumId w:val="0"/>
  </w:num>
  <w:num w:numId="7">
    <w:abstractNumId w:val="7"/>
  </w:num>
  <w:num w:numId="8">
    <w:abstractNumId w:val="23"/>
  </w:num>
  <w:num w:numId="9">
    <w:abstractNumId w:val="14"/>
  </w:num>
  <w:num w:numId="10">
    <w:abstractNumId w:val="16"/>
  </w:num>
  <w:num w:numId="11">
    <w:abstractNumId w:val="19"/>
  </w:num>
  <w:num w:numId="12">
    <w:abstractNumId w:val="3"/>
  </w:num>
  <w:num w:numId="13">
    <w:abstractNumId w:val="15"/>
  </w:num>
  <w:num w:numId="14">
    <w:abstractNumId w:val="10"/>
  </w:num>
  <w:num w:numId="15">
    <w:abstractNumId w:val="17"/>
  </w:num>
  <w:num w:numId="16">
    <w:abstractNumId w:val="21"/>
  </w:num>
  <w:num w:numId="17">
    <w:abstractNumId w:val="2"/>
  </w:num>
  <w:num w:numId="18">
    <w:abstractNumId w:val="12"/>
  </w:num>
  <w:num w:numId="19">
    <w:abstractNumId w:val="6"/>
  </w:num>
  <w:num w:numId="20">
    <w:abstractNumId w:val="8"/>
  </w:num>
  <w:num w:numId="21">
    <w:abstractNumId w:val="23"/>
  </w:num>
  <w:num w:numId="22">
    <w:abstractNumId w:val="13"/>
  </w:num>
  <w:num w:numId="23">
    <w:abstractNumId w:val="23"/>
  </w:num>
  <w:num w:numId="24">
    <w:abstractNumId w:val="11"/>
  </w:num>
  <w:num w:numId="25">
    <w:abstractNumId w:val="4"/>
  </w:num>
  <w:num w:numId="26">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1E"/>
    <w:rsid w:val="00000662"/>
    <w:rsid w:val="0001437A"/>
    <w:rsid w:val="00016093"/>
    <w:rsid w:val="00017DEA"/>
    <w:rsid w:val="00020686"/>
    <w:rsid w:val="00021272"/>
    <w:rsid w:val="0003675F"/>
    <w:rsid w:val="00037C20"/>
    <w:rsid w:val="00052781"/>
    <w:rsid w:val="000615A2"/>
    <w:rsid w:val="00064F28"/>
    <w:rsid w:val="000837D9"/>
    <w:rsid w:val="000843BE"/>
    <w:rsid w:val="00091DE9"/>
    <w:rsid w:val="00092BE0"/>
    <w:rsid w:val="000D2B77"/>
    <w:rsid w:val="000E1E80"/>
    <w:rsid w:val="000E6859"/>
    <w:rsid w:val="000F7D2C"/>
    <w:rsid w:val="00101186"/>
    <w:rsid w:val="00105F30"/>
    <w:rsid w:val="0010615F"/>
    <w:rsid w:val="00114213"/>
    <w:rsid w:val="00114C87"/>
    <w:rsid w:val="00122746"/>
    <w:rsid w:val="00134EF2"/>
    <w:rsid w:val="00140E2E"/>
    <w:rsid w:val="00153056"/>
    <w:rsid w:val="001675B9"/>
    <w:rsid w:val="00167AE2"/>
    <w:rsid w:val="00167D1E"/>
    <w:rsid w:val="001A103A"/>
    <w:rsid w:val="001A1C34"/>
    <w:rsid w:val="001B3844"/>
    <w:rsid w:val="001C1C08"/>
    <w:rsid w:val="001D0CF1"/>
    <w:rsid w:val="001E77FD"/>
    <w:rsid w:val="00211268"/>
    <w:rsid w:val="00214BE2"/>
    <w:rsid w:val="002155AB"/>
    <w:rsid w:val="00215F9C"/>
    <w:rsid w:val="0021646F"/>
    <w:rsid w:val="00220255"/>
    <w:rsid w:val="002320C1"/>
    <w:rsid w:val="002367CE"/>
    <w:rsid w:val="00245B38"/>
    <w:rsid w:val="00246EDA"/>
    <w:rsid w:val="00293289"/>
    <w:rsid w:val="002B201A"/>
    <w:rsid w:val="002B2C51"/>
    <w:rsid w:val="002C3452"/>
    <w:rsid w:val="002D382C"/>
    <w:rsid w:val="002E1337"/>
    <w:rsid w:val="00305986"/>
    <w:rsid w:val="00310D1A"/>
    <w:rsid w:val="00321CC5"/>
    <w:rsid w:val="00337F55"/>
    <w:rsid w:val="00362F83"/>
    <w:rsid w:val="003763DE"/>
    <w:rsid w:val="003833EA"/>
    <w:rsid w:val="00384ABF"/>
    <w:rsid w:val="00390E07"/>
    <w:rsid w:val="003A0D42"/>
    <w:rsid w:val="003A4BCE"/>
    <w:rsid w:val="003C63A6"/>
    <w:rsid w:val="003D05D1"/>
    <w:rsid w:val="003D1092"/>
    <w:rsid w:val="003D27C4"/>
    <w:rsid w:val="003D45FF"/>
    <w:rsid w:val="003D4605"/>
    <w:rsid w:val="003D6B9A"/>
    <w:rsid w:val="0040210F"/>
    <w:rsid w:val="00411A14"/>
    <w:rsid w:val="004153F7"/>
    <w:rsid w:val="00426586"/>
    <w:rsid w:val="00430AB6"/>
    <w:rsid w:val="00431DC7"/>
    <w:rsid w:val="0045764B"/>
    <w:rsid w:val="00470AC1"/>
    <w:rsid w:val="004A07E4"/>
    <w:rsid w:val="004A0DAC"/>
    <w:rsid w:val="004A7BE1"/>
    <w:rsid w:val="004D4D0C"/>
    <w:rsid w:val="004D63A4"/>
    <w:rsid w:val="004D6CD8"/>
    <w:rsid w:val="004E0766"/>
    <w:rsid w:val="004E4190"/>
    <w:rsid w:val="004F43FC"/>
    <w:rsid w:val="004F62A3"/>
    <w:rsid w:val="00502801"/>
    <w:rsid w:val="00514E05"/>
    <w:rsid w:val="005222C5"/>
    <w:rsid w:val="00526D5A"/>
    <w:rsid w:val="00536396"/>
    <w:rsid w:val="00545507"/>
    <w:rsid w:val="00545624"/>
    <w:rsid w:val="00551E72"/>
    <w:rsid w:val="005544E3"/>
    <w:rsid w:val="005754C9"/>
    <w:rsid w:val="00591CC3"/>
    <w:rsid w:val="005B0035"/>
    <w:rsid w:val="005B3CE0"/>
    <w:rsid w:val="005B5972"/>
    <w:rsid w:val="005C16DA"/>
    <w:rsid w:val="005C7743"/>
    <w:rsid w:val="005D2A10"/>
    <w:rsid w:val="00631FB6"/>
    <w:rsid w:val="00637C7C"/>
    <w:rsid w:val="00646190"/>
    <w:rsid w:val="006526FF"/>
    <w:rsid w:val="006558D2"/>
    <w:rsid w:val="0066349D"/>
    <w:rsid w:val="0066535F"/>
    <w:rsid w:val="00670AE5"/>
    <w:rsid w:val="00677BFD"/>
    <w:rsid w:val="006819C3"/>
    <w:rsid w:val="00681D04"/>
    <w:rsid w:val="0068229E"/>
    <w:rsid w:val="006C373E"/>
    <w:rsid w:val="006C7844"/>
    <w:rsid w:val="006F1A68"/>
    <w:rsid w:val="00722BA5"/>
    <w:rsid w:val="00744385"/>
    <w:rsid w:val="00761109"/>
    <w:rsid w:val="00766D40"/>
    <w:rsid w:val="007741F0"/>
    <w:rsid w:val="007747B3"/>
    <w:rsid w:val="00784D6C"/>
    <w:rsid w:val="007860C0"/>
    <w:rsid w:val="007933F9"/>
    <w:rsid w:val="00794679"/>
    <w:rsid w:val="007A2E6A"/>
    <w:rsid w:val="007A77B9"/>
    <w:rsid w:val="007B1307"/>
    <w:rsid w:val="007C5670"/>
    <w:rsid w:val="007F560E"/>
    <w:rsid w:val="00805B2C"/>
    <w:rsid w:val="00812ED7"/>
    <w:rsid w:val="00820C41"/>
    <w:rsid w:val="008359DB"/>
    <w:rsid w:val="008364B5"/>
    <w:rsid w:val="008511D8"/>
    <w:rsid w:val="008708E0"/>
    <w:rsid w:val="0088106F"/>
    <w:rsid w:val="008A11AF"/>
    <w:rsid w:val="008B46CE"/>
    <w:rsid w:val="008B55C6"/>
    <w:rsid w:val="008D0A88"/>
    <w:rsid w:val="008D7A0E"/>
    <w:rsid w:val="008E4587"/>
    <w:rsid w:val="008F1F15"/>
    <w:rsid w:val="0091196D"/>
    <w:rsid w:val="00913504"/>
    <w:rsid w:val="00920F7E"/>
    <w:rsid w:val="00927533"/>
    <w:rsid w:val="00932AE2"/>
    <w:rsid w:val="00952E06"/>
    <w:rsid w:val="00956524"/>
    <w:rsid w:val="009A148C"/>
    <w:rsid w:val="009A2C93"/>
    <w:rsid w:val="009B72FD"/>
    <w:rsid w:val="009C681E"/>
    <w:rsid w:val="009D281F"/>
    <w:rsid w:val="009E21E0"/>
    <w:rsid w:val="00A07792"/>
    <w:rsid w:val="00A10BFC"/>
    <w:rsid w:val="00A12D90"/>
    <w:rsid w:val="00A13548"/>
    <w:rsid w:val="00A463D4"/>
    <w:rsid w:val="00A52470"/>
    <w:rsid w:val="00A543E0"/>
    <w:rsid w:val="00A751E4"/>
    <w:rsid w:val="00A81C3D"/>
    <w:rsid w:val="00A87B54"/>
    <w:rsid w:val="00A94E23"/>
    <w:rsid w:val="00A95AFD"/>
    <w:rsid w:val="00AA407F"/>
    <w:rsid w:val="00AB415D"/>
    <w:rsid w:val="00AB74D5"/>
    <w:rsid w:val="00AE00AF"/>
    <w:rsid w:val="00AE69E4"/>
    <w:rsid w:val="00B00C96"/>
    <w:rsid w:val="00B00DC4"/>
    <w:rsid w:val="00B22F40"/>
    <w:rsid w:val="00B363B5"/>
    <w:rsid w:val="00B50BBC"/>
    <w:rsid w:val="00B55AB5"/>
    <w:rsid w:val="00B56D34"/>
    <w:rsid w:val="00B64956"/>
    <w:rsid w:val="00B7134C"/>
    <w:rsid w:val="00B91B35"/>
    <w:rsid w:val="00B949D8"/>
    <w:rsid w:val="00BA6593"/>
    <w:rsid w:val="00BC062D"/>
    <w:rsid w:val="00BE6677"/>
    <w:rsid w:val="00BF00B2"/>
    <w:rsid w:val="00BF22F1"/>
    <w:rsid w:val="00BF2304"/>
    <w:rsid w:val="00C13B4D"/>
    <w:rsid w:val="00C43C4A"/>
    <w:rsid w:val="00C4790E"/>
    <w:rsid w:val="00C55D60"/>
    <w:rsid w:val="00C60AB4"/>
    <w:rsid w:val="00C73543"/>
    <w:rsid w:val="00C7633E"/>
    <w:rsid w:val="00C97A01"/>
    <w:rsid w:val="00CA74B8"/>
    <w:rsid w:val="00CB3326"/>
    <w:rsid w:val="00CD477B"/>
    <w:rsid w:val="00CE449A"/>
    <w:rsid w:val="00CE6C54"/>
    <w:rsid w:val="00D0570F"/>
    <w:rsid w:val="00D24662"/>
    <w:rsid w:val="00D606BC"/>
    <w:rsid w:val="00D6612A"/>
    <w:rsid w:val="00D705AD"/>
    <w:rsid w:val="00D70680"/>
    <w:rsid w:val="00D725DD"/>
    <w:rsid w:val="00D72E97"/>
    <w:rsid w:val="00D90BA5"/>
    <w:rsid w:val="00D96A5D"/>
    <w:rsid w:val="00DA6025"/>
    <w:rsid w:val="00DB02A8"/>
    <w:rsid w:val="00DB17B8"/>
    <w:rsid w:val="00DB313C"/>
    <w:rsid w:val="00DC2398"/>
    <w:rsid w:val="00DC4E04"/>
    <w:rsid w:val="00DC5B05"/>
    <w:rsid w:val="00DC5F3D"/>
    <w:rsid w:val="00DD16BF"/>
    <w:rsid w:val="00E00EA5"/>
    <w:rsid w:val="00E01A75"/>
    <w:rsid w:val="00E0253B"/>
    <w:rsid w:val="00E07326"/>
    <w:rsid w:val="00E07DBD"/>
    <w:rsid w:val="00E15C19"/>
    <w:rsid w:val="00E17345"/>
    <w:rsid w:val="00E2201A"/>
    <w:rsid w:val="00E56117"/>
    <w:rsid w:val="00E6111E"/>
    <w:rsid w:val="00E6171B"/>
    <w:rsid w:val="00E63FF9"/>
    <w:rsid w:val="00E71EF2"/>
    <w:rsid w:val="00EA65F8"/>
    <w:rsid w:val="00EB3CED"/>
    <w:rsid w:val="00EC182D"/>
    <w:rsid w:val="00EC41E5"/>
    <w:rsid w:val="00EC550F"/>
    <w:rsid w:val="00EE1040"/>
    <w:rsid w:val="00EE6DB7"/>
    <w:rsid w:val="00F04410"/>
    <w:rsid w:val="00F21A1E"/>
    <w:rsid w:val="00F352A4"/>
    <w:rsid w:val="00F51568"/>
    <w:rsid w:val="00F656C1"/>
    <w:rsid w:val="00F8263A"/>
    <w:rsid w:val="00F932C7"/>
    <w:rsid w:val="00F955D9"/>
    <w:rsid w:val="00FA0348"/>
    <w:rsid w:val="00FA0B1E"/>
    <w:rsid w:val="00FA4AD6"/>
    <w:rsid w:val="00FA509C"/>
    <w:rsid w:val="00FB6C8F"/>
    <w:rsid w:val="00FC0082"/>
    <w:rsid w:val="00FC1933"/>
    <w:rsid w:val="00FC4A69"/>
    <w:rsid w:val="00FC580E"/>
    <w:rsid w:val="00FC59C4"/>
    <w:rsid w:val="00FD42C4"/>
    <w:rsid w:val="00FD61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51441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A4"/>
    <w:rPr>
      <w:rFonts w:ascii="Arial" w:hAnsi="Arial"/>
      <w:sz w:val="24"/>
      <w:lang w:eastAsia="en-US"/>
    </w:rPr>
  </w:style>
  <w:style w:type="paragraph" w:styleId="Heading1">
    <w:name w:val="heading 1"/>
    <w:basedOn w:val="Normal"/>
    <w:next w:val="Normal"/>
    <w:qFormat/>
    <w:pPr>
      <w:keepNext/>
      <w:jc w:val="center"/>
      <w:outlineLvl w:val="0"/>
    </w:pPr>
    <w:rPr>
      <w:b/>
      <w:lang w:val="en-US"/>
    </w:rPr>
  </w:style>
  <w:style w:type="paragraph" w:styleId="Heading2">
    <w:name w:val="heading 2"/>
    <w:basedOn w:val="Normal"/>
    <w:next w:val="Normal"/>
    <w:qFormat/>
    <w:pPr>
      <w:keepNext/>
      <w:spacing w:before="120"/>
      <w:ind w:left="446" w:hanging="446"/>
      <w:jc w:val="center"/>
      <w:outlineLvl w:val="1"/>
    </w:pPr>
    <w:rPr>
      <w:rFonts w:ascii="Times New Roman" w:hAnsi="Times New Roman"/>
      <w:b/>
      <w:i/>
      <w:sz w:val="22"/>
      <w:lang w:val="en-US"/>
    </w:rPr>
  </w:style>
  <w:style w:type="paragraph" w:styleId="Heading3">
    <w:name w:val="heading 3"/>
    <w:aliases w:val="Good Centre Heading 2"/>
    <w:basedOn w:val="Normal"/>
    <w:next w:val="Normal"/>
    <w:qFormat/>
    <w:pPr>
      <w:keepNext/>
      <w:tabs>
        <w:tab w:val="left" w:pos="360"/>
      </w:tabs>
      <w:spacing w:line="240" w:lineRule="atLeast"/>
      <w:jc w:val="center"/>
      <w:outlineLvl w:val="2"/>
    </w:pPr>
    <w:rPr>
      <w:rFonts w:ascii="Times New Roman" w:hAnsi="Times New Roman"/>
      <w:b/>
      <w:sz w:val="22"/>
      <w:lang w:val="en-US"/>
    </w:rPr>
  </w:style>
  <w:style w:type="paragraph" w:styleId="Heading4">
    <w:name w:val="heading 4"/>
    <w:basedOn w:val="Normal"/>
    <w:next w:val="Normal"/>
    <w:qFormat/>
    <w:pPr>
      <w:keepNext/>
      <w:jc w:val="center"/>
      <w:outlineLvl w:val="3"/>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bullet2">
    <w:name w:val="bullet2"/>
    <w:basedOn w:val="Normal"/>
    <w:pPr>
      <w:tabs>
        <w:tab w:val="left" w:pos="360"/>
        <w:tab w:val="left" w:pos="1440"/>
        <w:tab w:val="left" w:pos="2880"/>
        <w:tab w:val="left" w:pos="3600"/>
      </w:tabs>
      <w:ind w:left="720"/>
    </w:pPr>
    <w:rPr>
      <w:b/>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D6612A"/>
    <w:rPr>
      <w:rFonts w:ascii="Tahoma" w:hAnsi="Tahoma" w:cs="Tahoma"/>
      <w:sz w:val="16"/>
      <w:szCs w:val="16"/>
    </w:rPr>
  </w:style>
  <w:style w:type="character" w:customStyle="1" w:styleId="BalloonTextChar">
    <w:name w:val="Balloon Text Char"/>
    <w:link w:val="BalloonText"/>
    <w:rsid w:val="00D6612A"/>
    <w:rPr>
      <w:rFonts w:ascii="Tahoma" w:hAnsi="Tahoma" w:cs="Tahoma"/>
      <w:sz w:val="16"/>
      <w:szCs w:val="16"/>
      <w:lang w:eastAsia="en-US"/>
    </w:rPr>
  </w:style>
  <w:style w:type="character" w:customStyle="1" w:styleId="FooterChar">
    <w:name w:val="Footer Char"/>
    <w:link w:val="Footer"/>
    <w:uiPriority w:val="99"/>
    <w:rsid w:val="002C3452"/>
    <w:rPr>
      <w:rFonts w:ascii="Arial" w:hAnsi="Arial"/>
      <w:sz w:val="24"/>
      <w:lang w:eastAsia="en-US"/>
    </w:rPr>
  </w:style>
  <w:style w:type="paragraph" w:customStyle="1" w:styleId="GoodHeadingCentre">
    <w:name w:val="Good Heading Centre"/>
    <w:basedOn w:val="Normal"/>
    <w:qFormat/>
    <w:rsid w:val="003D45FF"/>
    <w:pPr>
      <w:spacing w:before="120" w:after="240"/>
      <w:ind w:left="357" w:hanging="357"/>
      <w:jc w:val="center"/>
    </w:pPr>
    <w:rPr>
      <w:rFonts w:cs="Arial"/>
      <w:b/>
      <w:i/>
    </w:rPr>
  </w:style>
  <w:style w:type="character" w:styleId="CommentReference">
    <w:name w:val="annotation reference"/>
    <w:basedOn w:val="DefaultParagraphFont"/>
    <w:rsid w:val="00D70680"/>
    <w:rPr>
      <w:sz w:val="16"/>
      <w:szCs w:val="16"/>
    </w:rPr>
  </w:style>
  <w:style w:type="paragraph" w:styleId="CommentText">
    <w:name w:val="annotation text"/>
    <w:basedOn w:val="Normal"/>
    <w:link w:val="CommentTextChar"/>
    <w:rsid w:val="00AB415D"/>
    <w:rPr>
      <w:sz w:val="20"/>
    </w:rPr>
  </w:style>
  <w:style w:type="character" w:customStyle="1" w:styleId="CommentTextChar">
    <w:name w:val="Comment Text Char"/>
    <w:link w:val="CommentText"/>
    <w:rsid w:val="00AB415D"/>
    <w:rPr>
      <w:rFonts w:ascii="Arial" w:hAnsi="Arial"/>
      <w:lang w:eastAsia="en-US"/>
    </w:rPr>
  </w:style>
  <w:style w:type="paragraph" w:customStyle="1" w:styleId="GoodParagraph">
    <w:name w:val="Good Paragraph"/>
    <w:basedOn w:val="Normal"/>
    <w:link w:val="GoodParagraphChar"/>
    <w:qFormat/>
    <w:rsid w:val="00AB415D"/>
    <w:pPr>
      <w:tabs>
        <w:tab w:val="left" w:pos="360"/>
      </w:tabs>
      <w:spacing w:after="120" w:line="264" w:lineRule="auto"/>
    </w:pPr>
  </w:style>
  <w:style w:type="character" w:customStyle="1" w:styleId="GoodParagraphChar">
    <w:name w:val="Good Paragraph Char"/>
    <w:link w:val="GoodParagraph"/>
    <w:rsid w:val="00AB415D"/>
    <w:rPr>
      <w:rFonts w:ascii="Arial" w:hAnsi="Arial"/>
      <w:sz w:val="24"/>
      <w:lang w:eastAsia="en-US"/>
    </w:rPr>
  </w:style>
  <w:style w:type="paragraph" w:customStyle="1" w:styleId="GoodBoldChecklist">
    <w:name w:val="Good Bold Checklist"/>
    <w:basedOn w:val="Normal"/>
    <w:qFormat/>
    <w:rsid w:val="00AB415D"/>
    <w:pPr>
      <w:spacing w:before="60" w:after="60" w:line="264" w:lineRule="auto"/>
    </w:pPr>
    <w:rPr>
      <w:rFonts w:cs="Arial"/>
      <w:b/>
      <w:sz w:val="22"/>
    </w:rPr>
  </w:style>
  <w:style w:type="paragraph" w:customStyle="1" w:styleId="Goodreplacabletabletext">
    <w:name w:val="Good replacable table text"/>
    <w:basedOn w:val="GoodParagraph"/>
    <w:qFormat/>
    <w:rsid w:val="00E01A75"/>
    <w:rPr>
      <w:i/>
      <w:iCs/>
    </w:rPr>
  </w:style>
  <w:style w:type="paragraph" w:styleId="Caption">
    <w:name w:val="caption"/>
    <w:basedOn w:val="Normal"/>
    <w:next w:val="Normal"/>
    <w:unhideWhenUsed/>
    <w:qFormat/>
    <w:rsid w:val="00AB415D"/>
    <w:rPr>
      <w:b/>
      <w:bCs/>
      <w:sz w:val="22"/>
    </w:rPr>
  </w:style>
  <w:style w:type="character" w:customStyle="1" w:styleId="HeaderChar">
    <w:name w:val="Header Char"/>
    <w:link w:val="Header"/>
    <w:uiPriority w:val="99"/>
    <w:rsid w:val="00AB415D"/>
    <w:rPr>
      <w:rFonts w:ascii="Arial" w:hAnsi="Arial"/>
      <w:sz w:val="24"/>
      <w:lang w:eastAsia="en-US"/>
    </w:rPr>
  </w:style>
  <w:style w:type="paragraph" w:customStyle="1" w:styleId="GoodTerms">
    <w:name w:val="Good Terms"/>
    <w:basedOn w:val="Normal"/>
    <w:rsid w:val="00AB415D"/>
    <w:pPr>
      <w:tabs>
        <w:tab w:val="left" w:pos="360"/>
        <w:tab w:val="left" w:pos="5220"/>
      </w:tabs>
      <w:spacing w:before="60"/>
    </w:pPr>
    <w:rPr>
      <w:sz w:val="21"/>
    </w:rPr>
  </w:style>
  <w:style w:type="character" w:customStyle="1" w:styleId="GeneralBodyText">
    <w:name w:val="General Body Text"/>
    <w:rsid w:val="008D0A88"/>
    <w:rPr>
      <w:rFonts w:ascii="Arial" w:hAnsi="Arial"/>
      <w:sz w:val="22"/>
    </w:rPr>
  </w:style>
  <w:style w:type="paragraph" w:customStyle="1" w:styleId="GoodHeadingLeft2">
    <w:name w:val="Good Heading Left 2"/>
    <w:basedOn w:val="Normal"/>
    <w:rsid w:val="007B1307"/>
    <w:pPr>
      <w:spacing w:before="240" w:after="120" w:line="264" w:lineRule="auto"/>
      <w:outlineLvl w:val="1"/>
    </w:pPr>
    <w:rPr>
      <w:b/>
      <w:bCs/>
      <w:i/>
      <w:iCs/>
    </w:rPr>
  </w:style>
  <w:style w:type="character" w:customStyle="1" w:styleId="GoodSignatureBlockL">
    <w:name w:val="Good Signature Block L"/>
    <w:rsid w:val="008D0A88"/>
    <w:rPr>
      <w:rFonts w:ascii="Arial" w:hAnsi="Arial"/>
      <w:sz w:val="20"/>
    </w:rPr>
  </w:style>
  <w:style w:type="paragraph" w:customStyle="1" w:styleId="GoodHeadingLeft1">
    <w:name w:val="Good Heading Left 1"/>
    <w:basedOn w:val="GoodHeadingLeft2"/>
    <w:qFormat/>
    <w:rsid w:val="008D0A88"/>
    <w:pPr>
      <w:outlineLvl w:val="0"/>
    </w:pPr>
    <w:rPr>
      <w:i w:val="0"/>
    </w:rPr>
  </w:style>
  <w:style w:type="paragraph" w:styleId="CommentSubject">
    <w:name w:val="annotation subject"/>
    <w:basedOn w:val="CommentText"/>
    <w:next w:val="CommentText"/>
    <w:link w:val="CommentSubjectChar"/>
    <w:rsid w:val="00545624"/>
    <w:rPr>
      <w:b/>
      <w:bCs/>
    </w:rPr>
  </w:style>
  <w:style w:type="character" w:customStyle="1" w:styleId="CommentSubjectChar">
    <w:name w:val="Comment Subject Char"/>
    <w:link w:val="CommentSubject"/>
    <w:rsid w:val="00545624"/>
    <w:rPr>
      <w:rFonts w:ascii="Arial" w:hAnsi="Arial"/>
      <w:b/>
      <w:bCs/>
      <w:lang w:eastAsia="en-US"/>
    </w:rPr>
  </w:style>
  <w:style w:type="paragraph" w:customStyle="1" w:styleId="StyleGoodHeadingLeft114ptBottomSinglesolidlineAuto">
    <w:name w:val="Style Good Heading Left 1 + 14 pt Bottom: (Single solid line Auto..."/>
    <w:basedOn w:val="GoodHeadingLeft1"/>
    <w:rsid w:val="00812ED7"/>
    <w:pPr>
      <w:pBdr>
        <w:bottom w:val="single" w:sz="4" w:space="1" w:color="auto"/>
      </w:pBdr>
    </w:pPr>
    <w:rPr>
      <w:iCs w:val="0"/>
      <w:sz w:val="28"/>
    </w:rPr>
  </w:style>
  <w:style w:type="paragraph" w:styleId="ListParagraph">
    <w:name w:val="List Paragraph"/>
    <w:basedOn w:val="Normal"/>
    <w:uiPriority w:val="99"/>
    <w:qFormat/>
    <w:rsid w:val="00670AE5"/>
    <w:pPr>
      <w:ind w:left="720"/>
      <w:contextualSpacing/>
    </w:pPr>
  </w:style>
  <w:style w:type="paragraph" w:customStyle="1" w:styleId="StyleGoodParagraph11ptBold">
    <w:name w:val="Style Good Paragraph + 11 pt Bold"/>
    <w:basedOn w:val="GoodParagraph"/>
    <w:rsid w:val="003D45FF"/>
    <w:pPr>
      <w:spacing w:before="120"/>
    </w:pPr>
    <w:rPr>
      <w:b/>
      <w:bCs/>
      <w:sz w:val="22"/>
    </w:rPr>
  </w:style>
  <w:style w:type="paragraph" w:customStyle="1" w:styleId="StyleGoodHeadingLeft111ptLeft0cmHanging063cm">
    <w:name w:val="Style Good Heading Left 1 + 11 pt Left:  0 cm Hanging:  0.63 cm"/>
    <w:basedOn w:val="GoodHeadingLeft1"/>
    <w:rsid w:val="003D45FF"/>
    <w:rPr>
      <w:iCs w:val="0"/>
      <w:sz w:val="22"/>
    </w:rPr>
  </w:style>
  <w:style w:type="paragraph" w:styleId="PlainText">
    <w:name w:val="Plain Text"/>
    <w:basedOn w:val="Normal"/>
    <w:link w:val="PlainTextChar"/>
    <w:uiPriority w:val="99"/>
    <w:unhideWhenUsed/>
    <w:rsid w:val="00E611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111E"/>
    <w:rPr>
      <w:rFonts w:ascii="Calibri" w:eastAsiaTheme="minorHAnsi" w:hAnsi="Calibri" w:cstheme="minorBidi"/>
      <w:sz w:val="22"/>
      <w:szCs w:val="21"/>
      <w:lang w:eastAsia="en-US"/>
    </w:rPr>
  </w:style>
  <w:style w:type="paragraph" w:customStyle="1" w:styleId="Subheading">
    <w:name w:val="Subheading"/>
    <w:basedOn w:val="GoodHeadingLeft1"/>
    <w:next w:val="GoodParagraph"/>
    <w:qFormat/>
    <w:rsid w:val="00E07DBD"/>
    <w:pPr>
      <w:numPr>
        <w:ilvl w:val="1"/>
        <w:numId w:val="8"/>
      </w:numPr>
    </w:pPr>
    <w:rPr>
      <w:sz w:val="28"/>
    </w:rPr>
  </w:style>
  <w:style w:type="paragraph" w:customStyle="1" w:styleId="StyleGoodHeadingLeft114ptAfter12ptBottomSingles">
    <w:name w:val="Style Good Heading Left 1 + 14 pt After:  12 pt Bottom: (Single s..."/>
    <w:basedOn w:val="GoodHeadingLeft1"/>
    <w:rsid w:val="00A07792"/>
    <w:pPr>
      <w:pBdr>
        <w:bottom w:val="single" w:sz="4" w:space="1" w:color="auto"/>
      </w:pBdr>
      <w:spacing w:after="240"/>
    </w:pPr>
    <w:rPr>
      <w:iCs w:val="0"/>
      <w:sz w:val="28"/>
    </w:rPr>
  </w:style>
  <w:style w:type="character" w:styleId="Hyperlink">
    <w:name w:val="Hyperlink"/>
    <w:basedOn w:val="DefaultParagraphFont"/>
    <w:rsid w:val="00FA0348"/>
    <w:rPr>
      <w:color w:val="0000FF" w:themeColor="hyperlink"/>
      <w:u w:val="single"/>
    </w:rPr>
  </w:style>
  <w:style w:type="paragraph" w:styleId="FootnoteText">
    <w:name w:val="footnote text"/>
    <w:basedOn w:val="Normal"/>
    <w:link w:val="FootnoteTextChar"/>
    <w:rsid w:val="00310D1A"/>
    <w:rPr>
      <w:sz w:val="20"/>
    </w:rPr>
  </w:style>
  <w:style w:type="character" w:customStyle="1" w:styleId="FootnoteTextChar">
    <w:name w:val="Footnote Text Char"/>
    <w:basedOn w:val="DefaultParagraphFont"/>
    <w:link w:val="FootnoteText"/>
    <w:rsid w:val="00310D1A"/>
    <w:rPr>
      <w:rFonts w:ascii="Arial" w:hAnsi="Arial"/>
      <w:lang w:eastAsia="en-US"/>
    </w:rPr>
  </w:style>
  <w:style w:type="character" w:styleId="FootnoteReference">
    <w:name w:val="footnote reference"/>
    <w:basedOn w:val="DefaultParagraphFont"/>
    <w:rsid w:val="00310D1A"/>
    <w:rPr>
      <w:vertAlign w:val="superscript"/>
    </w:rPr>
  </w:style>
  <w:style w:type="character" w:styleId="PlaceholderText">
    <w:name w:val="Placeholder Text"/>
    <w:basedOn w:val="DefaultParagraphFont"/>
    <w:uiPriority w:val="99"/>
    <w:semiHidden/>
    <w:rsid w:val="00A10BFC"/>
    <w:rPr>
      <w:color w:val="808080"/>
    </w:rPr>
  </w:style>
  <w:style w:type="character" w:styleId="FollowedHyperlink">
    <w:name w:val="FollowedHyperlink"/>
    <w:basedOn w:val="DefaultParagraphFont"/>
    <w:rsid w:val="008359DB"/>
    <w:rPr>
      <w:color w:val="800080" w:themeColor="followedHyperlink"/>
      <w:u w:val="single"/>
    </w:rPr>
  </w:style>
  <w:style w:type="paragraph" w:customStyle="1" w:styleId="p1">
    <w:name w:val="p1"/>
    <w:basedOn w:val="Normal"/>
    <w:rsid w:val="00B7134C"/>
    <w:rPr>
      <w:rFonts w:ascii="Helvetica" w:eastAsiaTheme="minorHAnsi" w:hAnsi="Helvetica"/>
      <w:sz w:val="18"/>
      <w:szCs w:val="18"/>
      <w:lang w:val="en-US"/>
    </w:rPr>
  </w:style>
  <w:style w:type="paragraph" w:customStyle="1" w:styleId="p2">
    <w:name w:val="p2"/>
    <w:basedOn w:val="Normal"/>
    <w:rsid w:val="00956524"/>
    <w:rPr>
      <w:rFonts w:ascii="Times" w:hAnsi="Times"/>
      <w:sz w:val="19"/>
      <w:szCs w:val="19"/>
      <w:lang w:val="en-US"/>
    </w:rPr>
  </w:style>
  <w:style w:type="character" w:customStyle="1" w:styleId="s1">
    <w:name w:val="s1"/>
    <w:basedOn w:val="DefaultParagraphFont"/>
    <w:rsid w:val="00956524"/>
    <w:rPr>
      <w:rFonts w:ascii="Helvetica" w:hAnsi="Helvetica" w:hint="default"/>
      <w:sz w:val="17"/>
      <w:szCs w:val="17"/>
    </w:rPr>
  </w:style>
  <w:style w:type="character" w:customStyle="1" w:styleId="s2">
    <w:name w:val="s2"/>
    <w:basedOn w:val="DefaultParagraphFont"/>
    <w:rsid w:val="00956524"/>
    <w:rPr>
      <w:rFonts w:ascii="Times" w:hAnsi="Times" w:hint="default"/>
      <w:sz w:val="17"/>
      <w:szCs w:val="17"/>
    </w:rPr>
  </w:style>
  <w:style w:type="paragraph" w:styleId="NormalWeb">
    <w:name w:val="Normal (Web)"/>
    <w:basedOn w:val="Normal"/>
    <w:uiPriority w:val="99"/>
    <w:unhideWhenUsed/>
    <w:rsid w:val="008B55C6"/>
    <w:pPr>
      <w:spacing w:before="100" w:beforeAutospacing="1" w:after="100" w:afterAutospacing="1"/>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2848">
      <w:bodyDiv w:val="1"/>
      <w:marLeft w:val="0"/>
      <w:marRight w:val="0"/>
      <w:marTop w:val="0"/>
      <w:marBottom w:val="0"/>
      <w:divBdr>
        <w:top w:val="none" w:sz="0" w:space="0" w:color="auto"/>
        <w:left w:val="none" w:sz="0" w:space="0" w:color="auto"/>
        <w:bottom w:val="none" w:sz="0" w:space="0" w:color="auto"/>
        <w:right w:val="none" w:sz="0" w:space="0" w:color="auto"/>
      </w:divBdr>
    </w:div>
    <w:div w:id="157043981">
      <w:bodyDiv w:val="1"/>
      <w:marLeft w:val="0"/>
      <w:marRight w:val="0"/>
      <w:marTop w:val="0"/>
      <w:marBottom w:val="0"/>
      <w:divBdr>
        <w:top w:val="none" w:sz="0" w:space="0" w:color="auto"/>
        <w:left w:val="none" w:sz="0" w:space="0" w:color="auto"/>
        <w:bottom w:val="none" w:sz="0" w:space="0" w:color="auto"/>
        <w:right w:val="none" w:sz="0" w:space="0" w:color="auto"/>
      </w:divBdr>
    </w:div>
    <w:div w:id="245266320">
      <w:bodyDiv w:val="1"/>
      <w:marLeft w:val="0"/>
      <w:marRight w:val="0"/>
      <w:marTop w:val="0"/>
      <w:marBottom w:val="0"/>
      <w:divBdr>
        <w:top w:val="none" w:sz="0" w:space="0" w:color="auto"/>
        <w:left w:val="none" w:sz="0" w:space="0" w:color="auto"/>
        <w:bottom w:val="none" w:sz="0" w:space="0" w:color="auto"/>
        <w:right w:val="none" w:sz="0" w:space="0" w:color="auto"/>
      </w:divBdr>
    </w:div>
    <w:div w:id="283851458">
      <w:bodyDiv w:val="1"/>
      <w:marLeft w:val="0"/>
      <w:marRight w:val="0"/>
      <w:marTop w:val="0"/>
      <w:marBottom w:val="0"/>
      <w:divBdr>
        <w:top w:val="none" w:sz="0" w:space="0" w:color="auto"/>
        <w:left w:val="none" w:sz="0" w:space="0" w:color="auto"/>
        <w:bottom w:val="none" w:sz="0" w:space="0" w:color="auto"/>
        <w:right w:val="none" w:sz="0" w:space="0" w:color="auto"/>
      </w:divBdr>
    </w:div>
    <w:div w:id="332994936">
      <w:bodyDiv w:val="1"/>
      <w:marLeft w:val="0"/>
      <w:marRight w:val="0"/>
      <w:marTop w:val="0"/>
      <w:marBottom w:val="0"/>
      <w:divBdr>
        <w:top w:val="none" w:sz="0" w:space="0" w:color="auto"/>
        <w:left w:val="none" w:sz="0" w:space="0" w:color="auto"/>
        <w:bottom w:val="none" w:sz="0" w:space="0" w:color="auto"/>
        <w:right w:val="none" w:sz="0" w:space="0" w:color="auto"/>
      </w:divBdr>
    </w:div>
    <w:div w:id="533929538">
      <w:bodyDiv w:val="1"/>
      <w:marLeft w:val="0"/>
      <w:marRight w:val="0"/>
      <w:marTop w:val="0"/>
      <w:marBottom w:val="0"/>
      <w:divBdr>
        <w:top w:val="none" w:sz="0" w:space="0" w:color="auto"/>
        <w:left w:val="none" w:sz="0" w:space="0" w:color="auto"/>
        <w:bottom w:val="none" w:sz="0" w:space="0" w:color="auto"/>
        <w:right w:val="none" w:sz="0" w:space="0" w:color="auto"/>
      </w:divBdr>
    </w:div>
    <w:div w:id="710108606">
      <w:bodyDiv w:val="1"/>
      <w:marLeft w:val="0"/>
      <w:marRight w:val="0"/>
      <w:marTop w:val="0"/>
      <w:marBottom w:val="0"/>
      <w:divBdr>
        <w:top w:val="none" w:sz="0" w:space="0" w:color="auto"/>
        <w:left w:val="none" w:sz="0" w:space="0" w:color="auto"/>
        <w:bottom w:val="none" w:sz="0" w:space="0" w:color="auto"/>
        <w:right w:val="none" w:sz="0" w:space="0" w:color="auto"/>
      </w:divBdr>
    </w:div>
    <w:div w:id="777140300">
      <w:bodyDiv w:val="1"/>
      <w:marLeft w:val="0"/>
      <w:marRight w:val="0"/>
      <w:marTop w:val="0"/>
      <w:marBottom w:val="0"/>
      <w:divBdr>
        <w:top w:val="none" w:sz="0" w:space="0" w:color="auto"/>
        <w:left w:val="none" w:sz="0" w:space="0" w:color="auto"/>
        <w:bottom w:val="none" w:sz="0" w:space="0" w:color="auto"/>
        <w:right w:val="none" w:sz="0" w:space="0" w:color="auto"/>
      </w:divBdr>
    </w:div>
    <w:div w:id="909852034">
      <w:bodyDiv w:val="1"/>
      <w:marLeft w:val="0"/>
      <w:marRight w:val="0"/>
      <w:marTop w:val="0"/>
      <w:marBottom w:val="0"/>
      <w:divBdr>
        <w:top w:val="none" w:sz="0" w:space="0" w:color="auto"/>
        <w:left w:val="none" w:sz="0" w:space="0" w:color="auto"/>
        <w:bottom w:val="none" w:sz="0" w:space="0" w:color="auto"/>
        <w:right w:val="none" w:sz="0" w:space="0" w:color="auto"/>
      </w:divBdr>
    </w:div>
    <w:div w:id="927621670">
      <w:bodyDiv w:val="1"/>
      <w:marLeft w:val="0"/>
      <w:marRight w:val="0"/>
      <w:marTop w:val="0"/>
      <w:marBottom w:val="0"/>
      <w:divBdr>
        <w:top w:val="none" w:sz="0" w:space="0" w:color="auto"/>
        <w:left w:val="none" w:sz="0" w:space="0" w:color="auto"/>
        <w:bottom w:val="none" w:sz="0" w:space="0" w:color="auto"/>
        <w:right w:val="none" w:sz="0" w:space="0" w:color="auto"/>
      </w:divBdr>
    </w:div>
    <w:div w:id="1161459076">
      <w:bodyDiv w:val="1"/>
      <w:marLeft w:val="0"/>
      <w:marRight w:val="0"/>
      <w:marTop w:val="0"/>
      <w:marBottom w:val="0"/>
      <w:divBdr>
        <w:top w:val="none" w:sz="0" w:space="0" w:color="auto"/>
        <w:left w:val="none" w:sz="0" w:space="0" w:color="auto"/>
        <w:bottom w:val="none" w:sz="0" w:space="0" w:color="auto"/>
        <w:right w:val="none" w:sz="0" w:space="0" w:color="auto"/>
      </w:divBdr>
    </w:div>
    <w:div w:id="1487016820">
      <w:bodyDiv w:val="1"/>
      <w:marLeft w:val="0"/>
      <w:marRight w:val="0"/>
      <w:marTop w:val="0"/>
      <w:marBottom w:val="0"/>
      <w:divBdr>
        <w:top w:val="none" w:sz="0" w:space="0" w:color="auto"/>
        <w:left w:val="none" w:sz="0" w:space="0" w:color="auto"/>
        <w:bottom w:val="none" w:sz="0" w:space="0" w:color="auto"/>
        <w:right w:val="none" w:sz="0" w:space="0" w:color="auto"/>
      </w:divBdr>
    </w:div>
    <w:div w:id="1504274399">
      <w:bodyDiv w:val="1"/>
      <w:marLeft w:val="0"/>
      <w:marRight w:val="0"/>
      <w:marTop w:val="0"/>
      <w:marBottom w:val="0"/>
      <w:divBdr>
        <w:top w:val="none" w:sz="0" w:space="0" w:color="auto"/>
        <w:left w:val="none" w:sz="0" w:space="0" w:color="auto"/>
        <w:bottom w:val="none" w:sz="0" w:space="0" w:color="auto"/>
        <w:right w:val="none" w:sz="0" w:space="0" w:color="auto"/>
      </w:divBdr>
    </w:div>
    <w:div w:id="1758205508">
      <w:bodyDiv w:val="1"/>
      <w:marLeft w:val="0"/>
      <w:marRight w:val="0"/>
      <w:marTop w:val="0"/>
      <w:marBottom w:val="0"/>
      <w:divBdr>
        <w:top w:val="none" w:sz="0" w:space="0" w:color="auto"/>
        <w:left w:val="none" w:sz="0" w:space="0" w:color="auto"/>
        <w:bottom w:val="none" w:sz="0" w:space="0" w:color="auto"/>
        <w:right w:val="none" w:sz="0" w:space="0" w:color="auto"/>
      </w:divBdr>
    </w:div>
    <w:div w:id="20855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tiff"/><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s://www.for.gov.bc.ca/archaeology/bulletins/bulletin17_field_director_qualifications.htm" TargetMode="External"/><Relationship Id="rId11" Type="http://schemas.openxmlformats.org/officeDocument/2006/relationships/hyperlink" Target="https://www.for.gov.bc.ca/ftp/archaeology/external/!publish/Web/inventory_site/Mapping_and_Shapefile_Requirements_Dec_2015.pdf" TargetMode="External"/><Relationship Id="rId12" Type="http://schemas.openxmlformats.org/officeDocument/2006/relationships/hyperlink" Target="mailto:GHill@royalbcmuseum.bc.ca" TargetMode="External"/><Relationship Id="rId13" Type="http://schemas.openxmlformats.org/officeDocument/2006/relationships/hyperlink" Target="http://www.for.gov.bc.ca/archaeology/docs/impact_assessment_guidelines/index.htm" TargetMode="External"/><Relationship Id="rId14" Type="http://schemas.openxmlformats.org/officeDocument/2006/relationships/hyperlink" Target="https://www.for.gov.bc.ca/ftp/archaeology/external/!publish/Web/inventory_site/Mapping_and_Shapefile_Requirements_Dec_2015.pdf" TargetMode="External"/><Relationship Id="rId15" Type="http://schemas.openxmlformats.org/officeDocument/2006/relationships/hyperlink" Target="https://www.for.gov.bc.ca/archaeology/bulletins/bulletin17_field_director_qualifications.htm" TargetMode="External"/><Relationship Id="rId16" Type="http://schemas.openxmlformats.org/officeDocument/2006/relationships/hyperlink" Target="https://www.for.gov.bc.ca/ftp/archaeology/external/!publish/Web/Bulletins/Bulletin_26_v1_22Mar17.pd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for.gov.bc.ca/archaeology/docs/impact_assessment_guidelines/appendix_f.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6D15D597-BA60-4A9C-B9CA-2EFC38C1450E}"/>
      </w:docPartPr>
      <w:docPartBody>
        <w:p w:rsidR="003903BA" w:rsidRDefault="00B4035C">
          <w:r w:rsidRPr="005F50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5C"/>
    <w:rsid w:val="003903BA"/>
    <w:rsid w:val="00554882"/>
    <w:rsid w:val="00A06175"/>
    <w:rsid w:val="00A471F8"/>
    <w:rsid w:val="00B4035C"/>
    <w:rsid w:val="00BC59DD"/>
    <w:rsid w:val="00C51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3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2EFB-0F43-B04C-867D-79278D64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3939</Words>
  <Characters>22458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Gov't of B.C.</Company>
  <LinksUpToDate>false</LinksUpToDate>
  <CharactersWithSpaces>26345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Dangerfield</dc:creator>
  <cp:lastModifiedBy>Microsoft Office User</cp:lastModifiedBy>
  <cp:revision>3</cp:revision>
  <cp:lastPrinted>2017-06-29T16:21:00Z</cp:lastPrinted>
  <dcterms:created xsi:type="dcterms:W3CDTF">2017-06-28T17:06:00Z</dcterms:created>
  <dcterms:modified xsi:type="dcterms:W3CDTF">2017-07-04T14:13:00Z</dcterms:modified>
</cp:coreProperties>
</file>